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247C" w14:textId="77777777" w:rsidR="007A5EA1" w:rsidRPr="00A2309C" w:rsidRDefault="007A5EA1" w:rsidP="007018A0">
      <w:pPr>
        <w:jc w:val="center"/>
        <w:rPr>
          <w:b/>
          <w:szCs w:val="24"/>
          <w:u w:val="single"/>
        </w:rPr>
      </w:pPr>
      <w:r w:rsidRPr="00A2309C">
        <w:rPr>
          <w:b/>
          <w:szCs w:val="24"/>
          <w:u w:val="single"/>
        </w:rPr>
        <w:t>Contact Investigation Summary</w:t>
      </w:r>
    </w:p>
    <w:p w14:paraId="4EC45565" w14:textId="77777777" w:rsidR="007A5EA1" w:rsidRPr="00A2309C" w:rsidRDefault="007A5EA1" w:rsidP="007018A0">
      <w:pPr>
        <w:jc w:val="center"/>
        <w:rPr>
          <w:b/>
          <w:sz w:val="22"/>
          <w:szCs w:val="22"/>
          <w:u w:val="single"/>
        </w:rPr>
      </w:pPr>
    </w:p>
    <w:p w14:paraId="5D0CE2A8" w14:textId="77777777" w:rsidR="007A5EA1" w:rsidRPr="00A2309C" w:rsidRDefault="007A5EA1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  <w:sectPr w:rsidR="007A5EA1" w:rsidRPr="00A2309C" w:rsidSect="005E20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634" w:bottom="1152" w:left="634" w:header="720" w:footer="576" w:gutter="0"/>
          <w:cols w:space="720"/>
          <w:docGrid w:linePitch="360"/>
        </w:sectPr>
      </w:pPr>
    </w:p>
    <w:p w14:paraId="52601E3F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Decision to Initiate Contact Investigation</w:t>
      </w:r>
    </w:p>
    <w:p w14:paraId="4C754136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</w:p>
    <w:p w14:paraId="495384CA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Site</w:t>
      </w:r>
    </w:p>
    <w:p w14:paraId="241A20DC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196B6BD8" w14:textId="77777777" w:rsidR="007018A0" w:rsidRPr="00A2309C" w:rsidRDefault="007018A0" w:rsidP="00A2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______Pulmonary TB suspected</w:t>
      </w:r>
    </w:p>
    <w:p w14:paraId="491501BA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______Pulmonary, pleural, laryngeal TB</w:t>
      </w:r>
    </w:p>
    <w:p w14:paraId="45F0289E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9530C64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Bacteriology</w:t>
      </w:r>
    </w:p>
    <w:p w14:paraId="720F2DBE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B5AD4EC" w14:textId="77777777" w:rsidR="007018A0" w:rsidRPr="00A2309C" w:rsidRDefault="007018A0" w:rsidP="00A2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______Sputum smear positive</w:t>
      </w:r>
    </w:p>
    <w:p w14:paraId="76A74829" w14:textId="77777777" w:rsidR="007018A0" w:rsidRPr="00A2309C" w:rsidRDefault="007018A0" w:rsidP="00A2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______NAA positive or not done</w:t>
      </w:r>
    </w:p>
    <w:p w14:paraId="0A88325A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______Sputum smear negative</w:t>
      </w:r>
    </w:p>
    <w:p w14:paraId="26005813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63F9F46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Radiology</w:t>
      </w:r>
    </w:p>
    <w:p w14:paraId="01CE407C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608C98DB" w14:textId="77777777" w:rsidR="007018A0" w:rsidRPr="00A2309C" w:rsidRDefault="007018A0" w:rsidP="00A2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______Cavitary lesion on chest x-ray</w:t>
      </w:r>
    </w:p>
    <w:p w14:paraId="0CD0F22A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______Consistent with TB, non-cavitary</w:t>
      </w:r>
      <w:r w:rsidR="00741EA5">
        <w:rPr>
          <w:b/>
          <w:sz w:val="22"/>
          <w:szCs w:val="22"/>
        </w:rPr>
        <w:br/>
      </w:r>
    </w:p>
    <w:p w14:paraId="46E6EF41" w14:textId="77777777" w:rsidR="007018A0" w:rsidRPr="00A2309C" w:rsidRDefault="007018A0" w:rsidP="007018A0">
      <w:pPr>
        <w:rPr>
          <w:b/>
          <w:sz w:val="22"/>
          <w:szCs w:val="22"/>
        </w:rPr>
      </w:pPr>
    </w:p>
    <w:p w14:paraId="24755AB8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Infectious Period</w:t>
      </w:r>
    </w:p>
    <w:p w14:paraId="452610F9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</w:p>
    <w:p w14:paraId="6065E8E9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Date of onset of signs/symptoms (s/s) ________</w:t>
      </w:r>
    </w:p>
    <w:p w14:paraId="40A52549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Date of diagnosis (dx</w:t>
      </w:r>
      <w:r w:rsidR="005E597D" w:rsidRPr="00A2309C">
        <w:rPr>
          <w:b/>
          <w:sz w:val="22"/>
          <w:szCs w:val="22"/>
        </w:rPr>
        <w:t>) _</w:t>
      </w:r>
      <w:r w:rsidRPr="00A2309C">
        <w:rPr>
          <w:b/>
          <w:sz w:val="22"/>
          <w:szCs w:val="22"/>
        </w:rPr>
        <w:t>______________________</w:t>
      </w:r>
    </w:p>
    <w:p w14:paraId="1A9437EA" w14:textId="77777777" w:rsidR="007018A0" w:rsidRPr="00A2309C" w:rsidRDefault="007018A0" w:rsidP="00A23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 xml:space="preserve">3 Months prior to onset </w:t>
      </w:r>
      <w:r w:rsidR="005E597D">
        <w:rPr>
          <w:b/>
          <w:sz w:val="22"/>
          <w:szCs w:val="22"/>
        </w:rPr>
        <w:t>S</w:t>
      </w:r>
      <w:r w:rsidRPr="00A2309C">
        <w:rPr>
          <w:b/>
          <w:sz w:val="22"/>
          <w:szCs w:val="22"/>
        </w:rPr>
        <w:t>/</w:t>
      </w:r>
      <w:r w:rsidR="005E597D">
        <w:rPr>
          <w:b/>
          <w:sz w:val="22"/>
          <w:szCs w:val="22"/>
        </w:rPr>
        <w:t>S</w:t>
      </w:r>
      <w:r w:rsidR="005E597D" w:rsidRPr="00A2309C">
        <w:rPr>
          <w:b/>
          <w:sz w:val="22"/>
          <w:szCs w:val="22"/>
        </w:rPr>
        <w:t xml:space="preserve"> </w:t>
      </w:r>
      <w:r w:rsidRPr="00A2309C">
        <w:rPr>
          <w:b/>
          <w:sz w:val="22"/>
          <w:szCs w:val="22"/>
        </w:rPr>
        <w:t>or dx _____________</w:t>
      </w:r>
      <w:r w:rsidR="00A2309C">
        <w:rPr>
          <w:b/>
          <w:sz w:val="22"/>
          <w:szCs w:val="22"/>
        </w:rPr>
        <w:br/>
      </w:r>
    </w:p>
    <w:p w14:paraId="4331D00B" w14:textId="77777777" w:rsidR="007018A0" w:rsidRPr="00A2309C" w:rsidRDefault="007018A0" w:rsidP="007018A0">
      <w:pPr>
        <w:rPr>
          <w:b/>
          <w:sz w:val="22"/>
          <w:szCs w:val="22"/>
        </w:rPr>
      </w:pPr>
    </w:p>
    <w:p w14:paraId="69070D23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Transmission Settings and Hours Exposure</w:t>
      </w:r>
    </w:p>
    <w:p w14:paraId="4E8FDB12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</w:p>
    <w:p w14:paraId="7FD415D4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Work____________________________________</w:t>
      </w:r>
    </w:p>
    <w:p w14:paraId="0656737C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Social Activities____________________________</w:t>
      </w:r>
    </w:p>
    <w:p w14:paraId="3D990D20" w14:textId="77777777" w:rsidR="007018A0" w:rsidRPr="00A2309C" w:rsidRDefault="007018A0" w:rsidP="00701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Healthcare________________________________</w:t>
      </w:r>
      <w:r w:rsidRPr="00A2309C">
        <w:rPr>
          <w:b/>
          <w:sz w:val="22"/>
          <w:szCs w:val="22"/>
        </w:rPr>
        <w:br/>
      </w:r>
    </w:p>
    <w:p w14:paraId="33995D7E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Contacts Identified</w:t>
      </w:r>
    </w:p>
    <w:p w14:paraId="1DA46E96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</w:p>
    <w:p w14:paraId="483332BB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  <w:u w:val="single"/>
        </w:rPr>
        <w:t xml:space="preserve">High Priority Contacts </w:t>
      </w:r>
      <w:r w:rsidRPr="00A2309C">
        <w:rPr>
          <w:b/>
          <w:sz w:val="22"/>
          <w:szCs w:val="22"/>
        </w:rPr>
        <w:t>- ___________</w:t>
      </w:r>
    </w:p>
    <w:p w14:paraId="6F2DF949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Number contacts __________</w:t>
      </w:r>
    </w:p>
    <w:p w14:paraId="51C15F0D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Number tested _________</w:t>
      </w:r>
    </w:p>
    <w:p w14:paraId="0268678B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Number with TST 5mm or more</w:t>
      </w:r>
      <w:r w:rsidR="00684398">
        <w:rPr>
          <w:b/>
          <w:sz w:val="22"/>
          <w:szCs w:val="22"/>
        </w:rPr>
        <w:t xml:space="preserve"> </w:t>
      </w:r>
      <w:r w:rsidR="00520029">
        <w:rPr>
          <w:b/>
          <w:sz w:val="22"/>
          <w:szCs w:val="22"/>
        </w:rPr>
        <w:t>/</w:t>
      </w:r>
      <w:r w:rsidR="00684398">
        <w:rPr>
          <w:b/>
          <w:sz w:val="22"/>
          <w:szCs w:val="22"/>
        </w:rPr>
        <w:t xml:space="preserve"> (+) BAMT</w:t>
      </w:r>
      <w:r w:rsidRPr="00A2309C">
        <w:rPr>
          <w:b/>
          <w:sz w:val="22"/>
          <w:szCs w:val="22"/>
        </w:rPr>
        <w:t xml:space="preserve"> ________</w:t>
      </w:r>
    </w:p>
    <w:p w14:paraId="7A58EF99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0ECB1F3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Medium Priority Contacts</w:t>
      </w:r>
    </w:p>
    <w:p w14:paraId="5373A14D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Number contacts ________</w:t>
      </w:r>
    </w:p>
    <w:p w14:paraId="15FFE1A4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Number tested _______</w:t>
      </w:r>
    </w:p>
    <w:p w14:paraId="147FFBD1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 xml:space="preserve">Number with TST 5mm or more </w:t>
      </w:r>
      <w:r w:rsidR="00520029">
        <w:rPr>
          <w:b/>
          <w:sz w:val="22"/>
          <w:szCs w:val="22"/>
        </w:rPr>
        <w:t>/</w:t>
      </w:r>
      <w:r w:rsidR="00520029" w:rsidRPr="00520029">
        <w:rPr>
          <w:b/>
          <w:sz w:val="22"/>
          <w:szCs w:val="22"/>
        </w:rPr>
        <w:t xml:space="preserve"> (+) BAMT </w:t>
      </w:r>
      <w:r w:rsidRPr="00A2309C">
        <w:rPr>
          <w:b/>
          <w:sz w:val="22"/>
          <w:szCs w:val="22"/>
        </w:rPr>
        <w:t>________</w:t>
      </w:r>
    </w:p>
    <w:p w14:paraId="0CEC2CFD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5B8691E4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  <w:u w:val="single"/>
        </w:rPr>
        <w:t xml:space="preserve">Repeat test date </w:t>
      </w:r>
      <w:r w:rsidRPr="00A2309C">
        <w:rPr>
          <w:b/>
          <w:sz w:val="22"/>
          <w:szCs w:val="22"/>
        </w:rPr>
        <w:t>- ____________</w:t>
      </w:r>
    </w:p>
    <w:p w14:paraId="5497C991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High priority contacts re-tested ________</w:t>
      </w:r>
    </w:p>
    <w:p w14:paraId="5E1CB589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Number with TST 5mm or more</w:t>
      </w:r>
      <w:r w:rsidR="00520029">
        <w:rPr>
          <w:b/>
          <w:sz w:val="22"/>
          <w:szCs w:val="22"/>
        </w:rPr>
        <w:t>/</w:t>
      </w:r>
      <w:r w:rsidR="00520029" w:rsidRPr="00520029">
        <w:rPr>
          <w:b/>
          <w:sz w:val="22"/>
          <w:szCs w:val="22"/>
        </w:rPr>
        <w:t xml:space="preserve"> (+) BAMT </w:t>
      </w:r>
      <w:r w:rsidRPr="00A2309C">
        <w:rPr>
          <w:b/>
          <w:sz w:val="22"/>
          <w:szCs w:val="22"/>
        </w:rPr>
        <w:t>________</w:t>
      </w:r>
    </w:p>
    <w:p w14:paraId="0E6D3E43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Medium priority contacts re- tested _______</w:t>
      </w:r>
    </w:p>
    <w:p w14:paraId="0FFA3CA0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Number with TST 5mm or more</w:t>
      </w:r>
      <w:r w:rsidR="00520029" w:rsidRPr="00520029">
        <w:t xml:space="preserve"> </w:t>
      </w:r>
      <w:r w:rsidR="00520029">
        <w:t>/</w:t>
      </w:r>
      <w:r w:rsidR="00520029" w:rsidRPr="00520029">
        <w:rPr>
          <w:b/>
          <w:sz w:val="22"/>
          <w:szCs w:val="22"/>
        </w:rPr>
        <w:t xml:space="preserve"> (+) BAMT</w:t>
      </w:r>
      <w:r w:rsidRPr="00A2309C">
        <w:rPr>
          <w:b/>
          <w:sz w:val="22"/>
          <w:szCs w:val="22"/>
        </w:rPr>
        <w:t xml:space="preserve"> ________</w:t>
      </w:r>
      <w:r w:rsidR="00A2309C">
        <w:rPr>
          <w:b/>
          <w:sz w:val="22"/>
          <w:szCs w:val="22"/>
        </w:rPr>
        <w:br/>
      </w:r>
    </w:p>
    <w:p w14:paraId="0DF48704" w14:textId="77777777" w:rsidR="007018A0" w:rsidRPr="00A2309C" w:rsidRDefault="007018A0" w:rsidP="007018A0">
      <w:pPr>
        <w:keepNext/>
        <w:keepLines/>
        <w:jc w:val="center"/>
        <w:rPr>
          <w:b/>
          <w:sz w:val="18"/>
          <w:szCs w:val="18"/>
          <w:u w:val="single"/>
        </w:rPr>
      </w:pPr>
    </w:p>
    <w:p w14:paraId="78EC6377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A2309C">
        <w:rPr>
          <w:b/>
          <w:sz w:val="22"/>
          <w:szCs w:val="22"/>
          <w:u w:val="single"/>
        </w:rPr>
        <w:t>Decision to expand</w:t>
      </w:r>
    </w:p>
    <w:p w14:paraId="1FB0C338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A2309C">
        <w:rPr>
          <w:sz w:val="22"/>
          <w:szCs w:val="22"/>
        </w:rPr>
        <w:t>(One or more of the following)</w:t>
      </w:r>
    </w:p>
    <w:p w14:paraId="5B3DFFE7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48F2279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&gt;10% of total tested _________</w:t>
      </w:r>
      <w:r w:rsidRPr="00A2309C">
        <w:rPr>
          <w:sz w:val="22"/>
          <w:szCs w:val="22"/>
          <w:u w:val="single"/>
        </w:rPr>
        <w:t>%</w:t>
      </w:r>
    </w:p>
    <w:p w14:paraId="322A68D4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Secondary transmission________</w:t>
      </w:r>
    </w:p>
    <w:p w14:paraId="20046402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TB in low priority contact______</w:t>
      </w:r>
    </w:p>
    <w:p w14:paraId="637D7625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LTBI in contact &lt;5yo__________</w:t>
      </w:r>
    </w:p>
    <w:p w14:paraId="5F2A45FA" w14:textId="77777777" w:rsidR="007018A0" w:rsidRPr="00A2309C" w:rsidRDefault="007018A0" w:rsidP="007018A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Contact with change in TST from</w:t>
      </w:r>
    </w:p>
    <w:p w14:paraId="73CB6E2B" w14:textId="77777777" w:rsidR="007018A0" w:rsidRPr="00A2309C" w:rsidRDefault="007018A0" w:rsidP="000F77A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2309C">
        <w:rPr>
          <w:b/>
          <w:sz w:val="22"/>
          <w:szCs w:val="22"/>
        </w:rPr>
        <w:t>Negative to positive____________</w:t>
      </w:r>
      <w:r w:rsidR="00A2309C">
        <w:rPr>
          <w:b/>
          <w:sz w:val="22"/>
          <w:szCs w:val="22"/>
        </w:rPr>
        <w:br/>
      </w:r>
    </w:p>
    <w:p w14:paraId="5E4E6C78" w14:textId="77777777" w:rsidR="007A5EA1" w:rsidRPr="00A2309C" w:rsidRDefault="007A5EA1" w:rsidP="007018A0">
      <w:pPr>
        <w:ind w:firstLine="720"/>
        <w:rPr>
          <w:b/>
          <w:sz w:val="22"/>
          <w:szCs w:val="22"/>
        </w:rPr>
        <w:sectPr w:rsidR="007A5EA1" w:rsidRPr="00A2309C" w:rsidSect="000F77AC">
          <w:type w:val="continuous"/>
          <w:pgSz w:w="12240" w:h="15840"/>
          <w:pgMar w:top="1440" w:right="630" w:bottom="1440" w:left="630" w:header="720" w:footer="720" w:gutter="0"/>
          <w:cols w:num="2" w:space="576" w:equalWidth="0">
            <w:col w:w="4896" w:space="576"/>
            <w:col w:w="5508"/>
          </w:cols>
          <w:docGrid w:linePitch="360"/>
        </w:sectPr>
      </w:pPr>
    </w:p>
    <w:p w14:paraId="01A41363" w14:textId="77777777" w:rsidR="00741EA5" w:rsidRPr="00A2309C" w:rsidRDefault="00741EA5" w:rsidP="007018A0">
      <w:pPr>
        <w:ind w:firstLine="720"/>
        <w:rPr>
          <w:b/>
          <w:sz w:val="22"/>
          <w:szCs w:val="22"/>
        </w:rPr>
      </w:pPr>
    </w:p>
    <w:p w14:paraId="0E885DA3" w14:textId="77777777" w:rsidR="007018A0" w:rsidRPr="00A2309C" w:rsidRDefault="007018A0" w:rsidP="00A2309C">
      <w:pPr>
        <w:spacing w:line="360" w:lineRule="auto"/>
        <w:ind w:left="-907" w:right="-907"/>
        <w:rPr>
          <w:sz w:val="22"/>
          <w:szCs w:val="22"/>
        </w:rPr>
      </w:pPr>
      <w:r w:rsidRPr="00A2309C">
        <w:rPr>
          <w:b/>
          <w:sz w:val="22"/>
          <w:szCs w:val="22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09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018A0" w:rsidRPr="00A2309C" w:rsidSect="007A5E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6227" w14:textId="77777777" w:rsidR="0042621E" w:rsidRDefault="0042621E" w:rsidP="007018A0">
      <w:r>
        <w:separator/>
      </w:r>
    </w:p>
  </w:endnote>
  <w:endnote w:type="continuationSeparator" w:id="0">
    <w:p w14:paraId="0074A3A4" w14:textId="77777777" w:rsidR="0042621E" w:rsidRDefault="0042621E" w:rsidP="007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BF24D" w14:textId="77777777" w:rsidR="001521E3" w:rsidRDefault="00152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303A" w14:textId="77777777" w:rsidR="001E0AC7" w:rsidRPr="007018A0" w:rsidRDefault="001E0AC7" w:rsidP="007018A0">
    <w:pPr>
      <w:pStyle w:val="Footer"/>
      <w:jc w:val="right"/>
      <w:rPr>
        <w:szCs w:val="24"/>
      </w:rPr>
    </w:pPr>
    <w:r w:rsidRPr="001521E3">
      <w:rPr>
        <w:szCs w:val="24"/>
      </w:rPr>
      <w:t>TB-</w:t>
    </w:r>
    <w:r w:rsidR="0025523C" w:rsidRPr="001521E3">
      <w:rPr>
        <w:szCs w:val="24"/>
      </w:rPr>
      <w:t>2b Contact Investigation Summary</w:t>
    </w:r>
    <w:r w:rsidRPr="001521E3">
      <w:rPr>
        <w:szCs w:val="24"/>
      </w:rPr>
      <w:t xml:space="preserve"> </w:t>
    </w:r>
    <w:r w:rsidRPr="001521E3">
      <w:rPr>
        <w:szCs w:val="24"/>
      </w:rPr>
      <w:t>(</w:t>
    </w:r>
    <w:r w:rsidR="00AA2B8B" w:rsidRPr="001521E3">
      <w:rPr>
        <w:szCs w:val="24"/>
      </w:rPr>
      <w:t>7/</w:t>
    </w:r>
    <w:del w:id="0" w:author="Anderson, Emily A  (CHFS DPH)" w:date="2021-11-10T12:52:00Z">
      <w:r w:rsidR="00AA2B8B" w:rsidRPr="001521E3" w:rsidDel="003B5378">
        <w:rPr>
          <w:szCs w:val="24"/>
        </w:rPr>
        <w:delText>2018</w:delText>
      </w:r>
    </w:del>
    <w:ins w:id="1" w:author="Anderson, Emily A  (CHFS DPH)" w:date="2021-11-10T12:52:00Z">
      <w:r w:rsidR="003B5378">
        <w:rPr>
          <w:szCs w:val="24"/>
        </w:rPr>
        <w:t>2022</w:t>
      </w:r>
    </w:ins>
    <w:r w:rsidRPr="001521E3">
      <w:rPr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365F" w14:textId="77777777" w:rsidR="001521E3" w:rsidRDefault="0015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A43F3" w14:textId="77777777" w:rsidR="0042621E" w:rsidRDefault="0042621E" w:rsidP="007018A0">
      <w:r>
        <w:separator/>
      </w:r>
    </w:p>
  </w:footnote>
  <w:footnote w:type="continuationSeparator" w:id="0">
    <w:p w14:paraId="45D32A6F" w14:textId="77777777" w:rsidR="0042621E" w:rsidRDefault="0042621E" w:rsidP="007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6B55" w14:textId="77777777" w:rsidR="001521E3" w:rsidRDefault="00152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0689" w14:textId="77777777" w:rsidR="001E0AC7" w:rsidRDefault="001E0AC7" w:rsidP="007A5EA1">
    <w:pPr>
      <w:pStyle w:val="Header"/>
      <w:tabs>
        <w:tab w:val="left" w:pos="5760"/>
      </w:tabs>
    </w:pPr>
    <w:r w:rsidRPr="007A5EA1">
      <w:t xml:space="preserve">Date Reported_____________                                             </w:t>
    </w:r>
    <w:r>
      <w:tab/>
    </w:r>
    <w:r w:rsidRPr="007A5EA1">
      <w:t>Index Case Name</w:t>
    </w:r>
    <w:r>
      <w:t xml:space="preserve"> </w:t>
    </w:r>
    <w:r w:rsidRPr="007A5EA1">
      <w:t>_________________________</w:t>
    </w:r>
  </w:p>
  <w:p w14:paraId="1564ADD8" w14:textId="77777777" w:rsidR="001E0AC7" w:rsidRPr="007A5EA1" w:rsidRDefault="001E0AC7" w:rsidP="007A5EA1">
    <w:pPr>
      <w:pStyle w:val="Header"/>
      <w:tabs>
        <w:tab w:val="left" w:pos="5760"/>
      </w:tabs>
    </w:pPr>
  </w:p>
  <w:p w14:paraId="526E0146" w14:textId="77777777" w:rsidR="001E0AC7" w:rsidRPr="007A5EA1" w:rsidRDefault="001E0AC7" w:rsidP="007A5EA1">
    <w:pPr>
      <w:pStyle w:val="Header"/>
      <w:tabs>
        <w:tab w:val="clear" w:pos="4680"/>
        <w:tab w:val="center" w:pos="5760"/>
      </w:tabs>
    </w:pPr>
    <w:r>
      <w:t>Interview Date_____________</w:t>
    </w:r>
    <w:r w:rsidRPr="007A5EA1">
      <w:t xml:space="preserve">               </w:t>
    </w:r>
    <w:r>
      <w:t xml:space="preserve">                               </w:t>
    </w:r>
    <w:r>
      <w:tab/>
    </w:r>
    <w:r w:rsidRPr="007A5EA1">
      <w:t>Contact Roster ID Number</w:t>
    </w:r>
    <w:r>
      <w:t xml:space="preserve"> </w:t>
    </w:r>
    <w:r w:rsidRPr="007A5EA1">
      <w:t>__________________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47E8" w14:textId="77777777" w:rsidR="001521E3" w:rsidRDefault="001521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A0"/>
    <w:rsid w:val="000912FC"/>
    <w:rsid w:val="000F77AC"/>
    <w:rsid w:val="001521E3"/>
    <w:rsid w:val="001E076E"/>
    <w:rsid w:val="001E0AC7"/>
    <w:rsid w:val="00213ABA"/>
    <w:rsid w:val="00216976"/>
    <w:rsid w:val="00223126"/>
    <w:rsid w:val="0025523C"/>
    <w:rsid w:val="00324128"/>
    <w:rsid w:val="003B5378"/>
    <w:rsid w:val="003C041E"/>
    <w:rsid w:val="003D4A95"/>
    <w:rsid w:val="004176B6"/>
    <w:rsid w:val="0042621E"/>
    <w:rsid w:val="004774EF"/>
    <w:rsid w:val="0049779E"/>
    <w:rsid w:val="004A1AA8"/>
    <w:rsid w:val="004F01E6"/>
    <w:rsid w:val="00520029"/>
    <w:rsid w:val="005658E1"/>
    <w:rsid w:val="005668BF"/>
    <w:rsid w:val="00590C21"/>
    <w:rsid w:val="0059606D"/>
    <w:rsid w:val="005E20D6"/>
    <w:rsid w:val="005E597D"/>
    <w:rsid w:val="00631915"/>
    <w:rsid w:val="00684398"/>
    <w:rsid w:val="006F4E34"/>
    <w:rsid w:val="007018A0"/>
    <w:rsid w:val="00702B34"/>
    <w:rsid w:val="00706E07"/>
    <w:rsid w:val="00723757"/>
    <w:rsid w:val="00741EA5"/>
    <w:rsid w:val="007A5EA1"/>
    <w:rsid w:val="008241E1"/>
    <w:rsid w:val="00840420"/>
    <w:rsid w:val="0089259C"/>
    <w:rsid w:val="008C6B1E"/>
    <w:rsid w:val="00914279"/>
    <w:rsid w:val="00954CF5"/>
    <w:rsid w:val="00955804"/>
    <w:rsid w:val="009D09FC"/>
    <w:rsid w:val="009E2E21"/>
    <w:rsid w:val="00A2309C"/>
    <w:rsid w:val="00A506F9"/>
    <w:rsid w:val="00A61DA4"/>
    <w:rsid w:val="00AA2B8B"/>
    <w:rsid w:val="00AF3C8C"/>
    <w:rsid w:val="00C02B81"/>
    <w:rsid w:val="00C059DC"/>
    <w:rsid w:val="00C20934"/>
    <w:rsid w:val="00C61FC9"/>
    <w:rsid w:val="00D508E1"/>
    <w:rsid w:val="00DB64F7"/>
    <w:rsid w:val="00DB79E6"/>
    <w:rsid w:val="00DE2022"/>
    <w:rsid w:val="00DF4D9B"/>
    <w:rsid w:val="00E35B2B"/>
    <w:rsid w:val="00E379C0"/>
    <w:rsid w:val="00E4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D347AE"/>
  <w15:chartTrackingRefBased/>
  <w15:docId w15:val="{28B12EC1-B7FD-4E6E-878E-12CD64A0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8A0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8A0"/>
  </w:style>
  <w:style w:type="paragraph" w:styleId="Footer">
    <w:name w:val="footer"/>
    <w:basedOn w:val="Normal"/>
    <w:link w:val="FooterChar"/>
    <w:unhideWhenUsed/>
    <w:rsid w:val="00701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18A0"/>
  </w:style>
  <w:style w:type="paragraph" w:styleId="BalloonText">
    <w:name w:val="Balloon Text"/>
    <w:basedOn w:val="Normal"/>
    <w:link w:val="BalloonTextChar"/>
    <w:uiPriority w:val="99"/>
    <w:semiHidden/>
    <w:unhideWhenUsed/>
    <w:rsid w:val="00C2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934"/>
    <w:rPr>
      <w:rFonts w:ascii="Tahoma" w:eastAsia="Times New Roman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06E07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qiHcabAgency xmlns="e82f08f1-0813-4298-bae3-41851726d38f" xsi:nil="true"/>
    <solDphHcabFormTypes xmlns="4466f2a3-f624-42fa-becf-73c6367aacd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17648-9939-4F03-A79C-438778BAF78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03A003-7AC7-4DAE-8527-8CB3BAD012A9}"/>
</file>

<file path=customXml/itemProps3.xml><?xml version="1.0" encoding="utf-8"?>
<ds:datastoreItem xmlns:ds="http://schemas.openxmlformats.org/officeDocument/2006/customXml" ds:itemID="{F493D5C0-A0F4-4CA0-B8B9-9DC60AAC3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9DEE7-4D24-4C99-9FA3-B3E708FE81D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47DAEC5-22B6-4ABD-B333-BB1308D33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 Contact Investigation Summary</vt:lpstr>
    </vt:vector>
  </TitlesOfParts>
  <Company>CHFS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 Contact Investigation Summary</dc:title>
  <dc:subject/>
  <dc:creator>erica.jones</dc:creator>
  <cp:keywords/>
  <cp:lastModifiedBy>Michelle Stephens</cp:lastModifiedBy>
  <cp:revision>2</cp:revision>
  <cp:lastPrinted>2010-12-27T17:18:00Z</cp:lastPrinted>
  <dcterms:created xsi:type="dcterms:W3CDTF">2022-05-12T19:11:00Z</dcterms:created>
  <dcterms:modified xsi:type="dcterms:W3CDTF">2022-05-12T19:11:00Z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PHPR Numbered Document</vt:lpwstr>
  </property>
  <property fmtid="{D5CDD505-2E9C-101B-9397-08002B2CF9AE}" pid="3" name="_NewReviewCycle">
    <vt:lpwstr/>
  </property>
  <property fmtid="{D5CDD505-2E9C-101B-9397-08002B2CF9AE}" pid="4" name="ContentTypeId">
    <vt:lpwstr>0x0101004AA3744AC592B640B8707D73CB378076</vt:lpwstr>
  </property>
</Properties>
</file>