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A553" w14:textId="77777777" w:rsidR="00CB4FE9" w:rsidRPr="00287B84" w:rsidRDefault="00CB4FE9">
      <w:pPr>
        <w:rPr>
          <w:b/>
          <w:sz w:val="28"/>
          <w:szCs w:val="28"/>
          <w:u w:val="single"/>
        </w:rPr>
      </w:pPr>
      <w:r w:rsidRPr="00287B84">
        <w:rPr>
          <w:b/>
          <w:sz w:val="28"/>
          <w:szCs w:val="28"/>
          <w:u w:val="single"/>
        </w:rPr>
        <w:t>1)  Example of Large ad</w:t>
      </w:r>
    </w:p>
    <w:p w14:paraId="29CC3B4B" w14:textId="77777777" w:rsidR="00CB4FE9" w:rsidRDefault="00CB4FE9"/>
    <w:p w14:paraId="1B0B736E" w14:textId="4176F101" w:rsidR="00E54FF4" w:rsidRDefault="00E54FF4">
      <w:r>
        <w:t xml:space="preserve">The </w:t>
      </w:r>
      <w:r w:rsidR="00EC7451" w:rsidRPr="00EC7451">
        <w:rPr>
          <w:color w:val="FF0000"/>
        </w:rPr>
        <w:t>(insert HD name)</w:t>
      </w:r>
      <w:r>
        <w:t xml:space="preserve"> Health Department i</w:t>
      </w:r>
      <w:r w:rsidR="00834AD4">
        <w:t xml:space="preserve">s accepting applications for a </w:t>
      </w:r>
      <w:r w:rsidR="00834AD4">
        <w:rPr>
          <w:color w:val="FF0000"/>
        </w:rPr>
        <w:t>(FT/PT)</w:t>
      </w:r>
      <w:r>
        <w:t xml:space="preserve"> </w:t>
      </w:r>
      <w:r w:rsidR="008740FF">
        <w:rPr>
          <w:b/>
          <w:u w:val="single"/>
        </w:rPr>
        <w:t>Support Services Associate II</w:t>
      </w:r>
      <w:r w:rsidR="006627B1">
        <w:rPr>
          <w:b/>
          <w:u w:val="single"/>
        </w:rPr>
        <w:t>I</w:t>
      </w:r>
      <w:r w:rsidR="00931B3D">
        <w:rPr>
          <w:b/>
          <w:u w:val="single"/>
        </w:rPr>
        <w:t>.</w:t>
      </w:r>
    </w:p>
    <w:p w14:paraId="21580BDE" w14:textId="77777777" w:rsidR="00E54FF4" w:rsidRDefault="00E54FF4"/>
    <w:p w14:paraId="49CC135F" w14:textId="49E997E0" w:rsidR="008740FF" w:rsidRDefault="00E54FF4">
      <w:r w:rsidRPr="00E94557">
        <w:rPr>
          <w:b/>
          <w:u w:val="single"/>
        </w:rPr>
        <w:t>General Duties include</w:t>
      </w:r>
      <w:r>
        <w:t xml:space="preserve">:  </w:t>
      </w:r>
      <w:r w:rsidR="003F0572">
        <w:t xml:space="preserve">This position serves under the direction of the </w:t>
      </w:r>
      <w:r w:rsidR="00931B3D">
        <w:t>Support Services</w:t>
      </w:r>
      <w:r w:rsidR="00834AD4">
        <w:t>.  Re</w:t>
      </w:r>
      <w:r w:rsidR="00A728A0">
        <w:t>sponsibilities for this position include, but are not limited to</w:t>
      </w:r>
      <w:r w:rsidR="009463F5">
        <w:t>:</w:t>
      </w:r>
      <w:r w:rsidR="00A728A0">
        <w:t xml:space="preserve"> </w:t>
      </w:r>
      <w:r w:rsidR="00F5211D" w:rsidRPr="00F5211D">
        <w:rPr>
          <w:rFonts w:ascii="Calibri" w:eastAsia="Calibri" w:hAnsi="Calibri" w:cs="Calibri"/>
          <w:sz w:val="22"/>
          <w:szCs w:val="22"/>
        </w:rPr>
        <w:t xml:space="preserve"> </w:t>
      </w:r>
      <w:r w:rsidR="00F5211D" w:rsidRPr="7A8110FF">
        <w:rPr>
          <w:rFonts w:ascii="Calibri" w:eastAsia="Calibri" w:hAnsi="Calibri" w:cs="Calibri"/>
          <w:sz w:val="22"/>
          <w:szCs w:val="22"/>
        </w:rPr>
        <w:t>Proficient knowledge and ability to perform vendor billing, attend workshops and disseminate necessary information resulting from training, to obtain prior-authorizations thru Medicaid/Insurance, 3rd party payor guidelines, to perform all computer data entry (visits, billing., etc.) and PC programs, to pre-bill and final bill all payors for services rendered, to properly code AR payments and manually post them as well as posting via computer system, ability to address all outstanding accounts and follow resubmissions/corrections, ability to maintain alphabetical, numerical and subject filing system, ability to operate and compute amounts using electronic office equipment, ability to teach/instruct other clerical staff in problem solving and ability to contact third party payors and address problems, addressing more complex problems with supervisor.</w:t>
      </w:r>
    </w:p>
    <w:p w14:paraId="3510078B" w14:textId="77777777" w:rsidR="003872DF" w:rsidRDefault="00507FE7">
      <w:r>
        <w:t xml:space="preserve"> </w:t>
      </w:r>
    </w:p>
    <w:p w14:paraId="42FE25C7" w14:textId="159D7C95"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F5211D">
        <w:t>T</w:t>
      </w:r>
      <w:r w:rsidR="00DF5B2C">
        <w:t xml:space="preserve">hree (3) </w:t>
      </w:r>
      <w:r w:rsidR="008740FF">
        <w:t xml:space="preserve">years </w:t>
      </w:r>
      <w:r w:rsidR="00931B3D">
        <w:t xml:space="preserve">of </w:t>
      </w:r>
      <w:r w:rsidR="000A637B">
        <w:t>professional</w:t>
      </w:r>
      <w:r w:rsidR="00931B3D">
        <w:t xml:space="preserve"> business or public administrative experience in a medical, hospital or administrative office environment using electronic office equipment and professional software</w:t>
      </w:r>
    </w:p>
    <w:p w14:paraId="2AFC2BAB" w14:textId="77777777" w:rsidR="00CD45EE" w:rsidRPr="00CD45EE" w:rsidRDefault="00CD45EE" w:rsidP="00CD45EE">
      <w:pPr>
        <w:jc w:val="center"/>
        <w:rPr>
          <w:b/>
        </w:rPr>
      </w:pPr>
    </w:p>
    <w:p w14:paraId="272419F0" w14:textId="77777777" w:rsidR="00E8593F" w:rsidRDefault="00E54FF4" w:rsidP="00E8593F">
      <w:r w:rsidRPr="00E94557">
        <w:rPr>
          <w:b/>
          <w:u w:val="single"/>
        </w:rPr>
        <w:t>Substitution for Education, Training or Experience</w:t>
      </w:r>
      <w:r>
        <w:t xml:space="preserve">:  </w:t>
      </w:r>
      <w:r w:rsidR="00931B3D">
        <w:t xml:space="preserve">Additional education (college, vocational school, </w:t>
      </w:r>
      <w:proofErr w:type="spellStart"/>
      <w:r w:rsidR="00931B3D">
        <w:t>etc</w:t>
      </w:r>
      <w:proofErr w:type="spellEnd"/>
      <w:r w:rsidR="00931B3D">
        <w:t>) in business education or a medically related field may substitute for the required experience on a year for year basis.</w:t>
      </w:r>
      <w:r w:rsidR="002C19D5">
        <w:t xml:space="preserve"> </w:t>
      </w:r>
    </w:p>
    <w:p w14:paraId="2F03C55C" w14:textId="77777777" w:rsidR="00E54FF4" w:rsidRDefault="00E54FF4"/>
    <w:p w14:paraId="3EB7249A" w14:textId="55C12E81" w:rsidR="00E54FF4" w:rsidRDefault="00E54FF4">
      <w:r w:rsidRPr="00E94557">
        <w:rPr>
          <w:b/>
          <w:u w:val="single"/>
        </w:rPr>
        <w:t>Starting Salary</w:t>
      </w:r>
      <w:r>
        <w:t xml:space="preserve">:  </w:t>
      </w:r>
      <w:r w:rsidRPr="000D7A10">
        <w:rPr>
          <w:color w:val="FF0000"/>
        </w:rPr>
        <w:t>$</w:t>
      </w:r>
      <w:r w:rsidR="00F5211D">
        <w:rPr>
          <w:color w:val="FF0000"/>
        </w:rPr>
        <w:t>17.04-</w:t>
      </w:r>
      <w:r w:rsidR="0073425B">
        <w:rPr>
          <w:color w:val="FF0000"/>
        </w:rPr>
        <w:t>$</w:t>
      </w:r>
      <w:r w:rsidR="00F5211D">
        <w:rPr>
          <w:color w:val="FF0000"/>
        </w:rPr>
        <w:t>21.19</w:t>
      </w:r>
      <w:r w:rsidR="00D57BE2">
        <w:t>/</w:t>
      </w:r>
      <w:proofErr w:type="spellStart"/>
      <w:r>
        <w:t>hr</w:t>
      </w:r>
      <w:proofErr w:type="spellEnd"/>
      <w:r w:rsidR="00CB4FE9">
        <w:t xml:space="preserve"> negotiable</w:t>
      </w:r>
      <w:r w:rsidR="004124A0">
        <w:t xml:space="preserve"> with additional experience.  </w:t>
      </w:r>
      <w:r w:rsidR="00507FE7">
        <w:t>Grade</w:t>
      </w:r>
      <w:r w:rsidR="00DF5B2C">
        <w:t xml:space="preserve"> 14</w:t>
      </w:r>
    </w:p>
    <w:p w14:paraId="1303FB0B" w14:textId="77777777" w:rsidR="004124A0" w:rsidRDefault="004124A0"/>
    <w:p w14:paraId="5DB2E95B" w14:textId="77777777" w:rsidR="006450F3" w:rsidRPr="0062599A" w:rsidRDefault="006450F3" w:rsidP="006450F3">
      <w:pPr>
        <w:rPr>
          <w:b/>
          <w:u w:val="single"/>
        </w:rPr>
      </w:pPr>
      <w:r w:rsidRPr="0062599A">
        <w:rPr>
          <w:b/>
          <w:u w:val="single"/>
        </w:rPr>
        <w:t xml:space="preserve">Apply at </w:t>
      </w:r>
      <w:hyperlink r:id="rId8" w:history="1">
        <w:r w:rsidRPr="0062599A">
          <w:rPr>
            <w:rStyle w:val="Hyperlink"/>
            <w:b/>
          </w:rPr>
          <w:t>https://KOG.CHFS.KY.GOV/HOME</w:t>
        </w:r>
      </w:hyperlink>
      <w:r w:rsidRPr="0062599A">
        <w:t>.</w:t>
      </w:r>
      <w:r>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57CE8ED0"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A49B208"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683FA908" w14:textId="77777777" w:rsidR="00CB4FE9" w:rsidRDefault="00CB4FE9" w:rsidP="00CB4FE9"/>
    <w:p w14:paraId="6D4486B9" w14:textId="6646B2B6" w:rsidR="00E34C9D" w:rsidRDefault="00E34C9D" w:rsidP="00E34C9D">
      <w:r>
        <w:t xml:space="preserve">The </w:t>
      </w:r>
      <w:r w:rsidR="00EC7451" w:rsidRPr="00EC7451">
        <w:rPr>
          <w:color w:val="FF0000"/>
        </w:rPr>
        <w:t>(insert HD name)</w:t>
      </w:r>
      <w:r>
        <w:t xml:space="preserve"> Health Department i</w:t>
      </w:r>
      <w:r w:rsidR="000D7A10">
        <w:t xml:space="preserve">s accepting applications for a </w:t>
      </w:r>
      <w:r w:rsidR="000D7A10">
        <w:rPr>
          <w:color w:val="FF0000"/>
        </w:rPr>
        <w:t>(FT/PT)</w:t>
      </w:r>
      <w:r>
        <w:t xml:space="preserve"> </w:t>
      </w:r>
      <w:r w:rsidR="008740FF">
        <w:rPr>
          <w:b/>
          <w:u w:val="single"/>
        </w:rPr>
        <w:t>Support Services Associate II</w:t>
      </w:r>
      <w:r w:rsidR="00DF5B2C">
        <w:rPr>
          <w:b/>
          <w:u w:val="single"/>
        </w:rPr>
        <w:t>I</w:t>
      </w:r>
      <w:r w:rsidR="00931B3D">
        <w:rPr>
          <w:b/>
          <w:u w:val="single"/>
        </w:rPr>
        <w:t>.</w:t>
      </w:r>
    </w:p>
    <w:p w14:paraId="78F159D8" w14:textId="77777777" w:rsidR="00CB4FE9" w:rsidRDefault="00CB4FE9" w:rsidP="00CB4FE9"/>
    <w:p w14:paraId="5E10B05F" w14:textId="4142D9EB" w:rsidR="00E34C9D" w:rsidRDefault="00E34C9D" w:rsidP="00E34C9D">
      <w:r w:rsidRPr="00E94557">
        <w:rPr>
          <w:b/>
          <w:u w:val="single"/>
        </w:rPr>
        <w:t>Starting Salary</w:t>
      </w:r>
      <w:r>
        <w:t xml:space="preserve">:  </w:t>
      </w:r>
      <w:r w:rsidRPr="000D7A10">
        <w:rPr>
          <w:color w:val="FF0000"/>
        </w:rPr>
        <w:t>$</w:t>
      </w:r>
      <w:r w:rsidR="00F5211D">
        <w:rPr>
          <w:color w:val="FF0000"/>
        </w:rPr>
        <w:t>17.04-</w:t>
      </w:r>
      <w:r w:rsidR="0073425B">
        <w:rPr>
          <w:color w:val="FF0000"/>
        </w:rPr>
        <w:t>$</w:t>
      </w:r>
      <w:r w:rsidR="00F5211D">
        <w:rPr>
          <w:color w:val="FF0000"/>
        </w:rPr>
        <w:t>21.19</w:t>
      </w:r>
      <w:r>
        <w:t>/</w:t>
      </w:r>
      <w:proofErr w:type="spellStart"/>
      <w:r>
        <w:t>hr</w:t>
      </w:r>
      <w:proofErr w:type="spellEnd"/>
      <w:r>
        <w:t xml:space="preserve"> negotiable with </w:t>
      </w:r>
      <w:r w:rsidR="00587923">
        <w:t>additional experience</w:t>
      </w:r>
      <w:r w:rsidR="00DF5B2C">
        <w:t>.  Grade 14</w:t>
      </w:r>
    </w:p>
    <w:p w14:paraId="414B24EC" w14:textId="77777777" w:rsidR="00E34C9D" w:rsidRDefault="00E34C9D" w:rsidP="00CB4FE9"/>
    <w:p w14:paraId="738C1D39" w14:textId="77777777" w:rsidR="006450F3" w:rsidRPr="0062599A" w:rsidRDefault="006450F3" w:rsidP="006450F3">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4E7FA0B" w14:textId="76DC112F" w:rsidR="000D7A10" w:rsidRPr="000D7A10" w:rsidRDefault="000D7A10" w:rsidP="006450F3"/>
    <w:sectPr w:rsidR="000D7A10" w:rsidRPr="000D7A10"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3205076">
    <w:abstractNumId w:val="1"/>
  </w:num>
  <w:num w:numId="2" w16cid:durableId="2034768703">
    <w:abstractNumId w:val="2"/>
  </w:num>
  <w:num w:numId="3" w16cid:durableId="952371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4FF4"/>
    <w:rsid w:val="000A1D05"/>
    <w:rsid w:val="000A637B"/>
    <w:rsid w:val="000C48DF"/>
    <w:rsid w:val="000D7A10"/>
    <w:rsid w:val="0026065C"/>
    <w:rsid w:val="00287B84"/>
    <w:rsid w:val="002C19D5"/>
    <w:rsid w:val="00317329"/>
    <w:rsid w:val="00345C6D"/>
    <w:rsid w:val="003872DF"/>
    <w:rsid w:val="003C38DE"/>
    <w:rsid w:val="003F0572"/>
    <w:rsid w:val="004124A0"/>
    <w:rsid w:val="0045532F"/>
    <w:rsid w:val="004A3C68"/>
    <w:rsid w:val="004B0975"/>
    <w:rsid w:val="00501797"/>
    <w:rsid w:val="00507FE7"/>
    <w:rsid w:val="005301AF"/>
    <w:rsid w:val="00540D45"/>
    <w:rsid w:val="00587923"/>
    <w:rsid w:val="005F34F5"/>
    <w:rsid w:val="006450F3"/>
    <w:rsid w:val="00657481"/>
    <w:rsid w:val="006627B1"/>
    <w:rsid w:val="006E23EB"/>
    <w:rsid w:val="0071618C"/>
    <w:rsid w:val="00716475"/>
    <w:rsid w:val="0073425B"/>
    <w:rsid w:val="008058D5"/>
    <w:rsid w:val="00834AD4"/>
    <w:rsid w:val="008740FF"/>
    <w:rsid w:val="00931B3D"/>
    <w:rsid w:val="009463F5"/>
    <w:rsid w:val="00A728A0"/>
    <w:rsid w:val="00AA7E47"/>
    <w:rsid w:val="00B64C26"/>
    <w:rsid w:val="00B67195"/>
    <w:rsid w:val="00CB4FE9"/>
    <w:rsid w:val="00CD45EE"/>
    <w:rsid w:val="00D07163"/>
    <w:rsid w:val="00D57BE2"/>
    <w:rsid w:val="00DB39AB"/>
    <w:rsid w:val="00DF5B2C"/>
    <w:rsid w:val="00E34C9D"/>
    <w:rsid w:val="00E54FF4"/>
    <w:rsid w:val="00E8593F"/>
    <w:rsid w:val="00E94557"/>
    <w:rsid w:val="00EB4D55"/>
    <w:rsid w:val="00EC7451"/>
    <w:rsid w:val="00F5211D"/>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9E8C9"/>
  <w15:chartTrackingRefBased/>
  <w15:docId w15:val="{7C182889-FF5F-416C-8E10-56F81CF8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14F9D-E538-4445-9860-2DE1FBFEF252}">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1A5B3AE-76F6-4CF9-A2EB-46CA3E80D90E}"/>
</file>

<file path=customXml/itemProps3.xml><?xml version="1.0" encoding="utf-8"?>
<ds:datastoreItem xmlns:ds="http://schemas.openxmlformats.org/officeDocument/2006/customXml" ds:itemID="{2F3C111E-8FDE-4A25-8AF4-3E9BEBD14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3411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2922 - Support Services Associate III</dc:title>
  <dc:subject/>
  <dc:creator>TonyaM.Shankle</dc:creator>
  <cp:keywords/>
  <dc:description/>
  <cp:lastModifiedBy>Boling, Jason (CHFS DPH)</cp:lastModifiedBy>
  <cp:revision>2</cp:revision>
  <cp:lastPrinted>2009-07-02T16:39:00Z</cp:lastPrinted>
  <dcterms:created xsi:type="dcterms:W3CDTF">2023-02-16T22:57:00Z</dcterms:created>
  <dcterms:modified xsi:type="dcterms:W3CDTF">2023-02-16T22:57:00Z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