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337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2CF8A0FE" w14:textId="77777777" w:rsidR="00CB4FE9" w:rsidRDefault="00CB4FE9"/>
    <w:p w14:paraId="59450C36" w14:textId="77777777" w:rsidR="00E54FF4" w:rsidRDefault="00130861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233F3B">
        <w:t xml:space="preserve">g applications for a </w:t>
      </w:r>
      <w:r w:rsidR="00462E96">
        <w:rPr>
          <w:color w:val="FF0000"/>
        </w:rPr>
        <w:t>(FT/PT)</w:t>
      </w:r>
      <w:r w:rsidR="00233F3B">
        <w:t xml:space="preserve"> </w:t>
      </w:r>
      <w:r w:rsidR="004E6E17">
        <w:rPr>
          <w:b/>
          <w:u w:val="single"/>
        </w:rPr>
        <w:t>Health Educator II.</w:t>
      </w:r>
    </w:p>
    <w:p w14:paraId="48F24896" w14:textId="77777777" w:rsidR="00E54FF4" w:rsidRDefault="00E54FF4"/>
    <w:p w14:paraId="11D77B96" w14:textId="77777777" w:rsidR="008A23F0" w:rsidRDefault="00E54FF4" w:rsidP="008A23F0">
      <w:pPr>
        <w:pStyle w:val="Default"/>
      </w:pPr>
      <w:r w:rsidRPr="00E94557">
        <w:rPr>
          <w:b/>
          <w:u w:val="single"/>
        </w:rPr>
        <w:t>General Duties include</w:t>
      </w:r>
      <w:r>
        <w:t xml:space="preserve">:  </w:t>
      </w:r>
      <w:r w:rsidR="00A728A0">
        <w:t xml:space="preserve">This position serves under the </w:t>
      </w:r>
      <w:r w:rsidR="002B4127">
        <w:t>limited d</w:t>
      </w:r>
      <w:r w:rsidR="00A728A0">
        <w:t xml:space="preserve">irection of </w:t>
      </w:r>
      <w:r w:rsidR="008A23F0">
        <w:t xml:space="preserve">the </w:t>
      </w:r>
      <w:r w:rsidR="00012B58">
        <w:t>Health Education D</w:t>
      </w:r>
      <w:r w:rsidR="008312F9">
        <w:t xml:space="preserve">irector </w:t>
      </w:r>
      <w:r w:rsidR="004E6E17">
        <w:t>or Health Education Coordinator</w:t>
      </w:r>
      <w:r w:rsidR="002B4127">
        <w:t>.  R</w:t>
      </w:r>
      <w:r w:rsidR="00A728A0">
        <w:t>esponsibilities for this position in</w:t>
      </w:r>
      <w:r w:rsidR="004677E8">
        <w:t>clude, but are not limited to</w:t>
      </w:r>
      <w:r w:rsidR="00A12E42">
        <w:t>:</w:t>
      </w:r>
      <w:r w:rsidR="008A23F0" w:rsidRPr="008A23F0">
        <w:t xml:space="preserve"> </w:t>
      </w:r>
      <w:r w:rsidR="002B4127">
        <w:t xml:space="preserve">Perform work of considerable difficulty within the Local Health Department by planning and implementing a comprehensive public health education program for staff, individuals, </w:t>
      </w:r>
      <w:proofErr w:type="gramStart"/>
      <w:r w:rsidR="002B4127">
        <w:t>groups</w:t>
      </w:r>
      <w:proofErr w:type="gramEnd"/>
      <w:r w:rsidR="002B4127">
        <w:t xml:space="preserve"> and communities in order to promote healthy lifestyle choices and to reduce health risks.  Participate in the health education evaluation process, communicate effectively; include documentation, </w:t>
      </w:r>
      <w:proofErr w:type="gramStart"/>
      <w:r w:rsidR="002B4127">
        <w:t>recordkeeping</w:t>
      </w:r>
      <w:proofErr w:type="gramEnd"/>
      <w:r w:rsidR="002B4127">
        <w:t xml:space="preserve"> and correspondence.  With minimal guidance select, develop, utilize, teach, </w:t>
      </w:r>
      <w:proofErr w:type="gramStart"/>
      <w:r w:rsidR="002B4127">
        <w:t>distribute</w:t>
      </w:r>
      <w:proofErr w:type="gramEnd"/>
      <w:r w:rsidR="002B4127">
        <w:t xml:space="preserve"> and evaluate health education curriculum materials to the public.  </w:t>
      </w:r>
      <w:r w:rsidR="004E6E17">
        <w:t xml:space="preserve">Utilize appropriate educational methods and materials, determine contracts with and write public service announcement for newspaper, </w:t>
      </w:r>
      <w:proofErr w:type="gramStart"/>
      <w:r w:rsidR="004E6E17">
        <w:t>TV</w:t>
      </w:r>
      <w:proofErr w:type="gramEnd"/>
      <w:r w:rsidR="004E6E17">
        <w:t xml:space="preserve"> and radio.</w:t>
      </w:r>
      <w:r w:rsidR="002B4127">
        <w:t xml:space="preserve">  Participate as a team member.  D</w:t>
      </w:r>
      <w:r w:rsidR="004E6E17">
        <w:t xml:space="preserve">emonstrate a working level of understanding cultural competency and </w:t>
      </w:r>
      <w:r w:rsidR="002B4127">
        <w:t xml:space="preserve">may </w:t>
      </w:r>
      <w:r w:rsidR="004E6E17">
        <w:t>serve as working supervisor.</w:t>
      </w:r>
      <w:r w:rsidR="00641C22">
        <w:t xml:space="preserve"> </w:t>
      </w:r>
    </w:p>
    <w:p w14:paraId="12ACDBD9" w14:textId="77777777" w:rsidR="004E6E17" w:rsidRPr="004677E8" w:rsidRDefault="004E6E17" w:rsidP="008A23F0">
      <w:pPr>
        <w:pStyle w:val="Default"/>
      </w:pPr>
    </w:p>
    <w:p w14:paraId="0C7AC9B5" w14:textId="25C7E1F4" w:rsidR="00641C22" w:rsidRDefault="00E54FF4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gramStart"/>
      <w:r w:rsidR="00CB637E">
        <w:t>Bachelor Degree</w:t>
      </w:r>
      <w:proofErr w:type="gramEnd"/>
      <w:r w:rsidR="00CB637E">
        <w:t xml:space="preserve"> </w:t>
      </w:r>
      <w:r w:rsidR="00E165E3">
        <w:t xml:space="preserve">and </w:t>
      </w:r>
      <w:r w:rsidR="00DD6A25">
        <w:t>two (2</w:t>
      </w:r>
      <w:r w:rsidR="00E165E3">
        <w:t>)</w:t>
      </w:r>
      <w:r w:rsidR="00641C22">
        <w:t xml:space="preserve"> year</w:t>
      </w:r>
      <w:r w:rsidR="00E165E3">
        <w:t>s</w:t>
      </w:r>
      <w:r w:rsidR="00641C22">
        <w:t xml:space="preserve"> of health related or education experience.</w:t>
      </w:r>
    </w:p>
    <w:p w14:paraId="5D98EF3B" w14:textId="77777777" w:rsidR="00E54FF4" w:rsidRDefault="00641C22">
      <w:r>
        <w:t xml:space="preserve"> </w:t>
      </w:r>
    </w:p>
    <w:p w14:paraId="4F1E9967" w14:textId="77777777" w:rsidR="008312F9" w:rsidRDefault="00E54FF4">
      <w:r w:rsidRPr="00E94557">
        <w:rPr>
          <w:b/>
          <w:u w:val="single"/>
        </w:rPr>
        <w:t>Substitution for Education, Training or Experience</w:t>
      </w:r>
      <w:r>
        <w:t xml:space="preserve">:  </w:t>
      </w:r>
      <w:proofErr w:type="spellStart"/>
      <w:proofErr w:type="gramStart"/>
      <w:r w:rsidR="008312F9">
        <w:t>Masters</w:t>
      </w:r>
      <w:proofErr w:type="spellEnd"/>
      <w:r w:rsidR="008312F9">
        <w:t xml:space="preserve"> Degree</w:t>
      </w:r>
      <w:proofErr w:type="gramEnd"/>
      <w:r w:rsidR="008312F9">
        <w:t xml:space="preserve"> </w:t>
      </w:r>
      <w:r w:rsidR="00462E96">
        <w:t>or Bachelor</w:t>
      </w:r>
      <w:r w:rsidR="00641C22">
        <w:t xml:space="preserve"> Degree in health or human services fields will substitute for one (1) year experience required.  A professional license in the health or human services field will substitute for an additional year of experience.</w:t>
      </w:r>
    </w:p>
    <w:p w14:paraId="63EFDEA1" w14:textId="77777777" w:rsidR="00E54FF4" w:rsidRDefault="00306A32">
      <w:r>
        <w:t xml:space="preserve"> </w:t>
      </w:r>
    </w:p>
    <w:p w14:paraId="043CBB01" w14:textId="43465139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462E96">
        <w:rPr>
          <w:color w:val="FF0000"/>
        </w:rPr>
        <w:t>$</w:t>
      </w:r>
      <w:r w:rsidR="00DD6A25">
        <w:rPr>
          <w:color w:val="FF0000"/>
        </w:rPr>
        <w:t>20.30-$25.24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F96D08">
        <w:t>ade 17</w:t>
      </w:r>
    </w:p>
    <w:p w14:paraId="28DEDA26" w14:textId="77777777" w:rsidR="004124A0" w:rsidRDefault="004124A0"/>
    <w:p w14:paraId="0863B3E8" w14:textId="5EC7BACA" w:rsidR="00301268" w:rsidRPr="0062599A" w:rsidRDefault="00301268" w:rsidP="00301268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Pr="0062599A">
        <w:rPr>
          <w:b/>
          <w:u w:val="single"/>
        </w:rPr>
        <w:t xml:space="preserve"> C</w:t>
      </w:r>
      <w:r w:rsidR="00A12E42">
        <w:rPr>
          <w:b/>
          <w:u w:val="single"/>
        </w:rPr>
        <w:t>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C16A67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73F9856C" w14:textId="77777777" w:rsidR="00301268" w:rsidRDefault="00301268"/>
    <w:p w14:paraId="46807EA3" w14:textId="77777777" w:rsidR="00CB4FE9" w:rsidRPr="00EA30A4" w:rsidRDefault="00EA30A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871D8A" w14:textId="77777777" w:rsidR="00CB4FE9" w:rsidRDefault="00CB4FE9"/>
    <w:p w14:paraId="3C85074E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567622D0" w14:textId="77777777" w:rsidR="00CB4FE9" w:rsidRDefault="00CB4FE9" w:rsidP="00CB4FE9"/>
    <w:p w14:paraId="0D22597C" w14:textId="77777777" w:rsidR="00E34C9D" w:rsidRDefault="00E34C9D" w:rsidP="00E34C9D">
      <w:r>
        <w:t xml:space="preserve">The </w:t>
      </w:r>
      <w:r w:rsidR="00130861" w:rsidRPr="00130861">
        <w:rPr>
          <w:color w:val="FF0000"/>
        </w:rPr>
        <w:t>(insert HD name)</w:t>
      </w:r>
      <w:r>
        <w:t xml:space="preserve"> Health Department is accepti</w:t>
      </w:r>
      <w:r w:rsidR="00F36FE4">
        <w:t xml:space="preserve">ng applications for a </w:t>
      </w:r>
      <w:r w:rsidR="00462E96">
        <w:rPr>
          <w:color w:val="FF0000"/>
        </w:rPr>
        <w:t>(FT/PT)</w:t>
      </w:r>
      <w:r w:rsidR="00F36FE4">
        <w:t xml:space="preserve"> </w:t>
      </w:r>
      <w:r w:rsidR="00641C22">
        <w:rPr>
          <w:b/>
          <w:u w:val="single"/>
        </w:rPr>
        <w:t>Health Educator I</w:t>
      </w:r>
      <w:r w:rsidR="00F96D08">
        <w:rPr>
          <w:b/>
          <w:u w:val="single"/>
        </w:rPr>
        <w:t>I.</w:t>
      </w:r>
    </w:p>
    <w:p w14:paraId="79CFAE4E" w14:textId="77777777" w:rsidR="00CB4FE9" w:rsidRDefault="00CB4FE9" w:rsidP="00CB4FE9"/>
    <w:p w14:paraId="2F5ED262" w14:textId="3E3BF741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="00DD6A25">
        <w:t xml:space="preserve">:  </w:t>
      </w:r>
      <w:r w:rsidR="00DD6A25" w:rsidRPr="00462E96">
        <w:rPr>
          <w:color w:val="FF0000"/>
        </w:rPr>
        <w:t>$</w:t>
      </w:r>
      <w:r w:rsidR="00DD6A25">
        <w:rPr>
          <w:color w:val="FF0000"/>
        </w:rPr>
        <w:t>20.30-$25.24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F96D08">
        <w:t>additional experience.  Grade 17</w:t>
      </w:r>
    </w:p>
    <w:p w14:paraId="63B9D0BE" w14:textId="77777777" w:rsidR="00E34C9D" w:rsidRDefault="00E34C9D" w:rsidP="00CB4FE9"/>
    <w:p w14:paraId="6A89EC60" w14:textId="0FA0D250" w:rsidR="00301268" w:rsidRPr="0062599A" w:rsidRDefault="00301268" w:rsidP="00301268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A12E42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C16A67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483E1988" w14:textId="77777777" w:rsidR="00301268" w:rsidRDefault="00301268" w:rsidP="00CB4FE9"/>
    <w:p w14:paraId="11665D83" w14:textId="77777777" w:rsidR="00462E96" w:rsidRPr="00287B84" w:rsidRDefault="00462E96" w:rsidP="00E34C9D">
      <w:pPr>
        <w:rPr>
          <w:b/>
        </w:rPr>
      </w:pPr>
    </w:p>
    <w:sectPr w:rsidR="00462E96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611585">
    <w:abstractNumId w:val="1"/>
  </w:num>
  <w:num w:numId="2" w16cid:durableId="1503544148">
    <w:abstractNumId w:val="2"/>
  </w:num>
  <w:num w:numId="3" w16cid:durableId="17588201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12B58"/>
    <w:rsid w:val="0004352D"/>
    <w:rsid w:val="00130861"/>
    <w:rsid w:val="00233F3B"/>
    <w:rsid w:val="00287B84"/>
    <w:rsid w:val="002B4127"/>
    <w:rsid w:val="00301268"/>
    <w:rsid w:val="00306A32"/>
    <w:rsid w:val="003830A9"/>
    <w:rsid w:val="00396D45"/>
    <w:rsid w:val="004124A0"/>
    <w:rsid w:val="00462E96"/>
    <w:rsid w:val="004677E8"/>
    <w:rsid w:val="004E6E17"/>
    <w:rsid w:val="00641C22"/>
    <w:rsid w:val="00716475"/>
    <w:rsid w:val="007E18FB"/>
    <w:rsid w:val="008312F9"/>
    <w:rsid w:val="008A23F0"/>
    <w:rsid w:val="00951DCE"/>
    <w:rsid w:val="009840A9"/>
    <w:rsid w:val="009F785B"/>
    <w:rsid w:val="00A12E42"/>
    <w:rsid w:val="00A728A0"/>
    <w:rsid w:val="00AA7E47"/>
    <w:rsid w:val="00AD7A9E"/>
    <w:rsid w:val="00B64C26"/>
    <w:rsid w:val="00C16A67"/>
    <w:rsid w:val="00CB4FE9"/>
    <w:rsid w:val="00CB637E"/>
    <w:rsid w:val="00CD45EE"/>
    <w:rsid w:val="00DD6A25"/>
    <w:rsid w:val="00E128CB"/>
    <w:rsid w:val="00E165E3"/>
    <w:rsid w:val="00E20C14"/>
    <w:rsid w:val="00E34C9D"/>
    <w:rsid w:val="00E54FF4"/>
    <w:rsid w:val="00E6088B"/>
    <w:rsid w:val="00E94557"/>
    <w:rsid w:val="00EA30A4"/>
    <w:rsid w:val="00EC4623"/>
    <w:rsid w:val="00F265BC"/>
    <w:rsid w:val="00F35820"/>
    <w:rsid w:val="00F36FE4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847FC"/>
  <w15:chartTrackingRefBased/>
  <w15:docId w15:val="{DFB9C278-760E-49AE-A2E1-E5C7F62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877B9-FCC9-433A-ABB6-3317A6227B1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3BF1B6-72B7-403A-9B43-BD4BF2FC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E3369-B507-409F-9517-3B8E5FF38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3352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2809 - Health Educator II</dc:title>
  <dc:subject/>
  <dc:creator>TonyaM.Shankle</dc:creator>
  <cp:keywords/>
  <dc:description/>
  <cp:lastModifiedBy>Boling, Jason (CHFS DPH)</cp:lastModifiedBy>
  <cp:revision>2</cp:revision>
  <cp:lastPrinted>2009-04-09T18:44:00Z</cp:lastPrinted>
  <dcterms:created xsi:type="dcterms:W3CDTF">2023-02-17T03:46:00Z</dcterms:created>
  <dcterms:modified xsi:type="dcterms:W3CDTF">2023-02-17T03:46:00Z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