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C142" w14:textId="77777777" w:rsidR="003652B4" w:rsidRDefault="003652B4" w:rsidP="003652B4">
      <w:pPr>
        <w:rPr>
          <w:b/>
          <w:sz w:val="28"/>
          <w:szCs w:val="28"/>
          <w:u w:val="single"/>
        </w:rPr>
      </w:pPr>
      <w:r>
        <w:rPr>
          <w:b/>
          <w:sz w:val="28"/>
          <w:szCs w:val="28"/>
          <w:u w:val="single"/>
        </w:rPr>
        <w:t>1)  Example of Large ad</w:t>
      </w:r>
    </w:p>
    <w:p w14:paraId="644FDF89" w14:textId="77777777" w:rsidR="003652B4" w:rsidRDefault="003652B4" w:rsidP="003652B4"/>
    <w:p w14:paraId="673F6D73" w14:textId="784CB8C4" w:rsidR="003652B4" w:rsidRDefault="003652B4" w:rsidP="003652B4">
      <w:r>
        <w:t xml:space="preserve">The </w:t>
      </w:r>
      <w:r>
        <w:rPr>
          <w:color w:val="FF0000"/>
        </w:rPr>
        <w:t>(insert HD name)</w:t>
      </w:r>
      <w:r>
        <w:t xml:space="preserve"> Health Department is accepting applications for a </w:t>
      </w:r>
      <w:r>
        <w:rPr>
          <w:color w:val="FF0000"/>
        </w:rPr>
        <w:t>(FT/PT)</w:t>
      </w:r>
      <w:r>
        <w:t xml:space="preserve"> </w:t>
      </w:r>
      <w:r>
        <w:rPr>
          <w:b/>
          <w:u w:val="single"/>
        </w:rPr>
        <w:t>Community Outreach Worker</w:t>
      </w:r>
      <w:r w:rsidR="005C728A">
        <w:rPr>
          <w:b/>
          <w:u w:val="single"/>
        </w:rPr>
        <w:t xml:space="preserve"> II</w:t>
      </w:r>
      <w:r>
        <w:rPr>
          <w:b/>
          <w:u w:val="single"/>
        </w:rPr>
        <w:t>.</w:t>
      </w:r>
    </w:p>
    <w:p w14:paraId="0756B716" w14:textId="77777777" w:rsidR="003652B4" w:rsidRDefault="003652B4" w:rsidP="003652B4"/>
    <w:p w14:paraId="24BA8675" w14:textId="77777777" w:rsidR="003652B4" w:rsidRDefault="003652B4" w:rsidP="003652B4">
      <w:pPr>
        <w:pStyle w:val="Default"/>
      </w:pPr>
      <w:r>
        <w:rPr>
          <w:b/>
          <w:u w:val="single"/>
        </w:rPr>
        <w:t>General Duties include</w:t>
      </w:r>
      <w:r>
        <w:t>:  This position serves under the limited direction of the appropriate supervisor.  Responsibilities for this position include, but are not limited to; Participate in medical services clinics.  Administer screening tests and measures.  Follow-up of agency programs (environmental, screening of diagnostic clinical findings, compliance with prescribed regimes, etc.).  Make medical, social, or environmental assessments in the homes.  Participate in the development of training and train other community health workers and community volunteers giving assistance in the conduct of medical services clinics.  Organize community groups for the promotion of health services and participate in community group discussions in support of improved personal and environmental health practices.  Record all activities and services, record test results and prepare documents for data tabulation and analysis, as well as for patient-referral.  May supervise.</w:t>
      </w:r>
    </w:p>
    <w:p w14:paraId="22C50A93" w14:textId="77777777" w:rsidR="003652B4" w:rsidRDefault="003652B4" w:rsidP="003652B4"/>
    <w:p w14:paraId="7C337B98" w14:textId="5C5CCACF" w:rsidR="003652B4" w:rsidRDefault="003652B4" w:rsidP="003652B4">
      <w:r>
        <w:rPr>
          <w:b/>
          <w:u w:val="single"/>
        </w:rPr>
        <w:t>Minimum Education, Training or Experience</w:t>
      </w:r>
      <w:r>
        <w:rPr>
          <w:b/>
        </w:rPr>
        <w:t>:</w:t>
      </w:r>
      <w:r>
        <w:t xml:space="preserve">  High School Diploma or GED and </w:t>
      </w:r>
      <w:r w:rsidR="00241F48">
        <w:t>one</w:t>
      </w:r>
      <w:r>
        <w:t xml:space="preserve"> (</w:t>
      </w:r>
      <w:r w:rsidR="00241F48">
        <w:t>1</w:t>
      </w:r>
      <w:r>
        <w:t>) year</w:t>
      </w:r>
      <w:r w:rsidR="00241F48">
        <w:t xml:space="preserve"> of</w:t>
      </w:r>
      <w:r>
        <w:t xml:space="preserve"> experience in public health or in another position with the provision of social services, supportive services, personal care or related duties or an equivalent combination of experience and education.</w:t>
      </w:r>
    </w:p>
    <w:p w14:paraId="5E198063" w14:textId="77777777" w:rsidR="003652B4" w:rsidRDefault="003652B4" w:rsidP="003652B4"/>
    <w:p w14:paraId="135F2DB5" w14:textId="33A5908B" w:rsidR="003652B4" w:rsidRDefault="003652B4" w:rsidP="003652B4">
      <w:r>
        <w:rPr>
          <w:b/>
          <w:u w:val="single"/>
        </w:rPr>
        <w:t>Starting Salary</w:t>
      </w:r>
      <w:r>
        <w:t xml:space="preserve">:  </w:t>
      </w:r>
      <w:r w:rsidR="00F42D1E">
        <w:rPr>
          <w:color w:val="FF0000"/>
        </w:rPr>
        <w:t>$</w:t>
      </w:r>
      <w:r w:rsidR="00241F48">
        <w:rPr>
          <w:color w:val="FF0000"/>
        </w:rPr>
        <w:t>14.31-$17.79</w:t>
      </w:r>
      <w:r>
        <w:t>/</w:t>
      </w:r>
      <w:proofErr w:type="spellStart"/>
      <w:r>
        <w:t>hr</w:t>
      </w:r>
      <w:proofErr w:type="spellEnd"/>
      <w:r>
        <w:t xml:space="preserve"> negotiable with </w:t>
      </w:r>
      <w:r w:rsidR="00F42D1E">
        <w:t>additional experience.  Grade 11</w:t>
      </w:r>
    </w:p>
    <w:p w14:paraId="45694721" w14:textId="77777777" w:rsidR="003652B4" w:rsidRDefault="003652B4" w:rsidP="003652B4"/>
    <w:p w14:paraId="72DA96AD" w14:textId="7A838BF6" w:rsidR="009E1880" w:rsidRPr="0062599A" w:rsidRDefault="009E1880" w:rsidP="009E1880">
      <w:pPr>
        <w:rPr>
          <w:b/>
          <w:u w:val="single"/>
        </w:rPr>
      </w:pPr>
      <w:r w:rsidRPr="0062599A">
        <w:rPr>
          <w:b/>
          <w:u w:val="single"/>
        </w:rPr>
        <w:t xml:space="preserve">Apply at </w:t>
      </w:r>
      <w:hyperlink r:id="rId7" w:history="1">
        <w:r w:rsidRPr="0062599A">
          <w:rPr>
            <w:rStyle w:val="Hyperlink"/>
            <w:b/>
          </w:rPr>
          <w:t>https://KOG.CHFS.KY.GOV/HOME</w:t>
        </w:r>
      </w:hyperlink>
      <w:r w:rsidRPr="0062599A">
        <w:t>.</w:t>
      </w:r>
      <w:r w:rsidR="001250EB">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5566E7">
        <w:rPr>
          <w:b/>
        </w:rPr>
        <w:t xml:space="preserve">the close </w:t>
      </w:r>
      <w:r w:rsidRPr="0062599A">
        <w:rPr>
          <w:b/>
        </w:rPr>
        <w:t xml:space="preserve">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46D354F2" w14:textId="77777777" w:rsidR="003652B4" w:rsidRDefault="003652B4" w:rsidP="003652B4"/>
    <w:p w14:paraId="346EA98C" w14:textId="77777777" w:rsidR="003652B4" w:rsidRDefault="003652B4" w:rsidP="003652B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46B2D57" w14:textId="77777777" w:rsidR="003652B4" w:rsidRDefault="003652B4" w:rsidP="003652B4"/>
    <w:p w14:paraId="6EB70F09" w14:textId="77777777" w:rsidR="003652B4" w:rsidRDefault="003652B4" w:rsidP="003652B4">
      <w:pPr>
        <w:rPr>
          <w:b/>
          <w:sz w:val="28"/>
          <w:szCs w:val="28"/>
          <w:u w:val="single"/>
        </w:rPr>
      </w:pPr>
      <w:r>
        <w:rPr>
          <w:b/>
          <w:sz w:val="28"/>
          <w:szCs w:val="28"/>
          <w:u w:val="single"/>
        </w:rPr>
        <w:t>2)  Example of smaller ad to reference website</w:t>
      </w:r>
    </w:p>
    <w:p w14:paraId="7FC8C174" w14:textId="77777777" w:rsidR="003652B4" w:rsidRDefault="003652B4" w:rsidP="003652B4"/>
    <w:p w14:paraId="53B282A4" w14:textId="6A1556C1" w:rsidR="003652B4" w:rsidRDefault="003652B4" w:rsidP="003652B4">
      <w:r>
        <w:t xml:space="preserve">The </w:t>
      </w:r>
      <w:r>
        <w:rPr>
          <w:color w:val="FF0000"/>
        </w:rPr>
        <w:t>(insert HD name)</w:t>
      </w:r>
      <w:r>
        <w:t xml:space="preserve"> Health Department is accepting applications for a </w:t>
      </w:r>
      <w:r>
        <w:rPr>
          <w:color w:val="FF0000"/>
        </w:rPr>
        <w:t xml:space="preserve">(FT/PT) </w:t>
      </w:r>
      <w:r>
        <w:rPr>
          <w:b/>
          <w:u w:val="single"/>
        </w:rPr>
        <w:t>Community Outreach Worker</w:t>
      </w:r>
      <w:r w:rsidR="005C728A">
        <w:rPr>
          <w:b/>
          <w:u w:val="single"/>
        </w:rPr>
        <w:t xml:space="preserve"> II</w:t>
      </w:r>
      <w:r>
        <w:rPr>
          <w:b/>
          <w:u w:val="single"/>
        </w:rPr>
        <w:t>.</w:t>
      </w:r>
    </w:p>
    <w:p w14:paraId="024A9F07" w14:textId="77777777" w:rsidR="003652B4" w:rsidRDefault="003652B4" w:rsidP="003652B4"/>
    <w:p w14:paraId="03C39408" w14:textId="52BEAC49" w:rsidR="003652B4" w:rsidRDefault="003652B4" w:rsidP="003652B4">
      <w:r>
        <w:rPr>
          <w:b/>
          <w:u w:val="single"/>
        </w:rPr>
        <w:t>Starting Salary</w:t>
      </w:r>
      <w:r>
        <w:t xml:space="preserve">:  </w:t>
      </w:r>
      <w:r w:rsidR="00241F48">
        <w:rPr>
          <w:color w:val="FF0000"/>
        </w:rPr>
        <w:t>$14.31-$17.79</w:t>
      </w:r>
      <w:r>
        <w:t>/</w:t>
      </w:r>
      <w:proofErr w:type="spellStart"/>
      <w:r>
        <w:t>hr</w:t>
      </w:r>
      <w:proofErr w:type="spellEnd"/>
      <w:r>
        <w:t xml:space="preserve"> negotiable with add</w:t>
      </w:r>
      <w:r w:rsidR="00F42D1E">
        <w:t>itional experience.  Grade 11</w:t>
      </w:r>
    </w:p>
    <w:p w14:paraId="0112AB23" w14:textId="77777777" w:rsidR="003652B4" w:rsidRDefault="003652B4" w:rsidP="003652B4"/>
    <w:p w14:paraId="443C18F9" w14:textId="45B94C05" w:rsidR="009E1880" w:rsidRPr="0062599A" w:rsidRDefault="009E1880" w:rsidP="009E1880">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8" w:history="1">
        <w:r w:rsidRPr="0062599A">
          <w:rPr>
            <w:rStyle w:val="Hyperlink"/>
          </w:rPr>
          <w:t>https://KOG.CHFS.KY.GOV/HOME</w:t>
        </w:r>
      </w:hyperlink>
      <w:r w:rsidR="001250EB">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5566E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5096ED0A" w14:textId="77777777" w:rsidR="00005367" w:rsidRDefault="005C728A"/>
    <w:sectPr w:rsidR="00005367" w:rsidSect="005C72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B4"/>
    <w:rsid w:val="001250EB"/>
    <w:rsid w:val="00241F48"/>
    <w:rsid w:val="002E16B6"/>
    <w:rsid w:val="003652B4"/>
    <w:rsid w:val="00414E46"/>
    <w:rsid w:val="005566E7"/>
    <w:rsid w:val="005C728A"/>
    <w:rsid w:val="008D1875"/>
    <w:rsid w:val="009E1880"/>
    <w:rsid w:val="00AD2E67"/>
    <w:rsid w:val="00F42D1E"/>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0CD2"/>
  <w15:docId w15:val="{1E4B345A-72BB-4F1C-B85B-8CEDFB8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652B4"/>
    <w:rPr>
      <w:color w:val="0000FF"/>
      <w:u w:val="single"/>
    </w:rPr>
  </w:style>
  <w:style w:type="paragraph" w:customStyle="1" w:styleId="Default">
    <w:name w:val="Default"/>
    <w:rsid w:val="003652B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F93DE-5224-4C31-B315-780E88D5A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21591-8DA8-475D-A161-E212C418A220}">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87C0C4-B1DA-4AC8-A546-7C9D969CE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2802 - Community Outreach Worker II</dc:title>
  <dc:creator>Garrison, Debbie  (CHS-PH)</dc:creator>
  <cp:lastModifiedBy>Boling, Jason (CHFS DPH)</cp:lastModifiedBy>
  <cp:revision>2</cp:revision>
  <dcterms:created xsi:type="dcterms:W3CDTF">2023-02-17T03:44:00Z</dcterms:created>
  <dcterms:modified xsi:type="dcterms:W3CDTF">2023-02-17T03:44:00Z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