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4D59" w14:textId="77777777" w:rsidR="00CB4FE9" w:rsidRPr="00287B84" w:rsidRDefault="00CB4FE9">
      <w:pPr>
        <w:rPr>
          <w:b/>
          <w:sz w:val="28"/>
          <w:szCs w:val="28"/>
          <w:u w:val="single"/>
        </w:rPr>
      </w:pPr>
      <w:r w:rsidRPr="00287B84">
        <w:rPr>
          <w:b/>
          <w:sz w:val="28"/>
          <w:szCs w:val="28"/>
          <w:u w:val="single"/>
        </w:rPr>
        <w:t>1)  Example of Large ad</w:t>
      </w:r>
    </w:p>
    <w:p w14:paraId="012242F3" w14:textId="77777777" w:rsidR="00CB4FE9" w:rsidRDefault="00CB4FE9"/>
    <w:p w14:paraId="1A6F222C" w14:textId="77777777" w:rsidR="00E54FF4" w:rsidRDefault="00130861">
      <w:r>
        <w:t xml:space="preserve">The </w:t>
      </w:r>
      <w:r w:rsidRPr="00130861">
        <w:rPr>
          <w:color w:val="FF0000"/>
        </w:rPr>
        <w:t>(insert HD name)</w:t>
      </w:r>
      <w:r w:rsidR="00E54FF4">
        <w:t xml:space="preserve"> Health Department is acceptin</w:t>
      </w:r>
      <w:r w:rsidR="00233F3B">
        <w:t xml:space="preserve">g applications for a </w:t>
      </w:r>
      <w:r w:rsidR="002533F4">
        <w:rPr>
          <w:color w:val="FF0000"/>
        </w:rPr>
        <w:t xml:space="preserve">(FT/PT) </w:t>
      </w:r>
      <w:r w:rsidR="00233F3B">
        <w:rPr>
          <w:b/>
          <w:u w:val="single"/>
        </w:rPr>
        <w:t>Environmental Laboratory Analyst I.</w:t>
      </w:r>
    </w:p>
    <w:p w14:paraId="347EA6D0" w14:textId="77777777" w:rsidR="00E54FF4" w:rsidRDefault="00E54FF4"/>
    <w:p w14:paraId="79D23AB6" w14:textId="4FE22966" w:rsidR="00233F3B" w:rsidRDefault="00E54FF4" w:rsidP="008A23F0">
      <w:pPr>
        <w:pStyle w:val="Default"/>
      </w:pPr>
      <w:r w:rsidRPr="00E94557">
        <w:rPr>
          <w:b/>
          <w:u w:val="single"/>
        </w:rPr>
        <w:t>General Duties include</w:t>
      </w:r>
      <w:r>
        <w:t xml:space="preserve">:  </w:t>
      </w:r>
      <w:r w:rsidR="00A728A0">
        <w:t xml:space="preserve">This position serves under the direction of </w:t>
      </w:r>
      <w:r w:rsidR="008A23F0">
        <w:t xml:space="preserve">the </w:t>
      </w:r>
      <w:r w:rsidR="00233F3B">
        <w:t>Environmental Laboratory Supervisor</w:t>
      </w:r>
      <w:r w:rsidR="002533F4">
        <w:t>.  R</w:t>
      </w:r>
      <w:r w:rsidR="00A728A0">
        <w:t>esponsibilities for this position in</w:t>
      </w:r>
      <w:r w:rsidR="004677E8">
        <w:t>clude, but are not limited to</w:t>
      </w:r>
      <w:r w:rsidR="00960E5F">
        <w:t>:</w:t>
      </w:r>
      <w:r w:rsidR="008A23F0" w:rsidRPr="008A23F0">
        <w:t xml:space="preserve"> </w:t>
      </w:r>
      <w:r w:rsidR="002533F4">
        <w:t>P</w:t>
      </w:r>
      <w:r w:rsidR="00233F3B">
        <w:t>erform standardized tests in environmental laboratories for qualitative ad analysis.  Participate in general laboratory techniques such as preparing reagents and specimens for examination.  Operate and maintain laboratory equipment.  Prepare laboratory notes and keep accurate daily records.  Record results of examinations and tests and learn new procedures and techniques.  No supervisory responsibilities required.</w:t>
      </w:r>
    </w:p>
    <w:p w14:paraId="112342B5" w14:textId="77777777" w:rsidR="008A23F0" w:rsidRPr="004677E8" w:rsidRDefault="00233F3B" w:rsidP="008A23F0">
      <w:pPr>
        <w:pStyle w:val="Default"/>
      </w:pPr>
      <w:r w:rsidRPr="004677E8">
        <w:t xml:space="preserve"> </w:t>
      </w:r>
    </w:p>
    <w:p w14:paraId="10C2C8E3" w14:textId="56764583" w:rsidR="00E54FF4" w:rsidRDefault="00E54FF4">
      <w:r w:rsidRPr="00AA7E47">
        <w:rPr>
          <w:b/>
          <w:u w:val="single"/>
        </w:rPr>
        <w:t>Minimum Education</w:t>
      </w:r>
      <w:r w:rsidR="00F265BC">
        <w:rPr>
          <w:b/>
          <w:u w:val="single"/>
        </w:rPr>
        <w:t>, Training or Experience</w:t>
      </w:r>
      <w:r w:rsidRPr="00A728A0">
        <w:rPr>
          <w:b/>
        </w:rPr>
        <w:t>:</w:t>
      </w:r>
      <w:r>
        <w:t xml:space="preserve">  </w:t>
      </w:r>
      <w:r w:rsidR="00F67691">
        <w:t>Bachelor’s</w:t>
      </w:r>
      <w:r w:rsidR="00233F3B">
        <w:t xml:space="preserve"> Degree in Microbiology, Biolog</w:t>
      </w:r>
      <w:r w:rsidR="002533F4">
        <w:t xml:space="preserve">y, </w:t>
      </w:r>
      <w:proofErr w:type="gramStart"/>
      <w:r w:rsidR="002533F4">
        <w:t>Chemistry</w:t>
      </w:r>
      <w:proofErr w:type="gramEnd"/>
      <w:r w:rsidR="002533F4">
        <w:t xml:space="preserve"> or comparable area and t</w:t>
      </w:r>
      <w:r w:rsidR="00233F3B">
        <w:t>wo (2) years</w:t>
      </w:r>
      <w:r w:rsidR="001E70F0">
        <w:t>’</w:t>
      </w:r>
      <w:r w:rsidR="00233F3B">
        <w:t xml:space="preserve"> experience in laboratory setting.</w:t>
      </w:r>
    </w:p>
    <w:p w14:paraId="1BA1699C" w14:textId="77777777" w:rsidR="00E54FF4" w:rsidRDefault="00E54FF4"/>
    <w:p w14:paraId="1A5D418B" w14:textId="77777777" w:rsidR="00306A32" w:rsidRDefault="00E54FF4">
      <w:r w:rsidRPr="00E94557">
        <w:rPr>
          <w:b/>
          <w:u w:val="single"/>
        </w:rPr>
        <w:t>Substitution for Education, Training or Experience</w:t>
      </w:r>
      <w:r>
        <w:t xml:space="preserve">:  </w:t>
      </w:r>
      <w:r w:rsidR="00233F3B">
        <w:t xml:space="preserve">Laboratory related experience will substitute for education on a year for year basis.  Masters or </w:t>
      </w:r>
      <w:proofErr w:type="spellStart"/>
      <w:proofErr w:type="gramStart"/>
      <w:r w:rsidR="00233F3B">
        <w:t>Bachelors</w:t>
      </w:r>
      <w:proofErr w:type="spellEnd"/>
      <w:proofErr w:type="gramEnd"/>
      <w:r w:rsidR="00233F3B">
        <w:t xml:space="preserve"> degree in the above mentioned degrees may substitute for the two (2) years of laboratory experience.</w:t>
      </w:r>
    </w:p>
    <w:p w14:paraId="06A829FF" w14:textId="77777777" w:rsidR="00E54FF4" w:rsidRDefault="00306A32">
      <w:r>
        <w:t xml:space="preserve"> </w:t>
      </w:r>
    </w:p>
    <w:p w14:paraId="7C5FCD76" w14:textId="5BA00A14" w:rsidR="00E54FF4" w:rsidRDefault="00E54FF4">
      <w:r w:rsidRPr="00E94557">
        <w:rPr>
          <w:b/>
          <w:u w:val="single"/>
        </w:rPr>
        <w:t>Starting Salary</w:t>
      </w:r>
      <w:r>
        <w:t xml:space="preserve">:  </w:t>
      </w:r>
      <w:r w:rsidRPr="002533F4">
        <w:rPr>
          <w:color w:val="FF0000"/>
        </w:rPr>
        <w:t>$</w:t>
      </w:r>
      <w:r w:rsidR="00F67691">
        <w:rPr>
          <w:color w:val="FF0000"/>
        </w:rPr>
        <w:t>18.07-$22.46</w:t>
      </w:r>
      <w:r>
        <w:t>/</w:t>
      </w:r>
      <w:proofErr w:type="spellStart"/>
      <w:r>
        <w:t>hr</w:t>
      </w:r>
      <w:proofErr w:type="spellEnd"/>
      <w:r w:rsidR="00CB4FE9">
        <w:t xml:space="preserve"> negotiable</w:t>
      </w:r>
      <w:r w:rsidR="004124A0">
        <w:t xml:space="preserve"> with additional experience.  </w:t>
      </w:r>
      <w:r w:rsidR="00233F3B">
        <w:t>Grade 15</w:t>
      </w:r>
    </w:p>
    <w:p w14:paraId="025A200E" w14:textId="77777777" w:rsidR="004124A0" w:rsidRDefault="004124A0"/>
    <w:p w14:paraId="568C7A0C" w14:textId="6420E055" w:rsidR="00297C7C" w:rsidRPr="0062599A" w:rsidRDefault="00297C7C" w:rsidP="00297C7C">
      <w:pPr>
        <w:rPr>
          <w:b/>
          <w:u w:val="single"/>
        </w:rPr>
      </w:pPr>
      <w:r w:rsidRPr="0062599A">
        <w:rPr>
          <w:b/>
          <w:u w:val="single"/>
        </w:rPr>
        <w:t xml:space="preserve">Apply at </w:t>
      </w:r>
      <w:hyperlink r:id="rId8" w:history="1">
        <w:r w:rsidRPr="0062599A">
          <w:rPr>
            <w:rStyle w:val="Hyperlink"/>
            <w:b/>
          </w:rPr>
          <w:t>https://KOG.CHFS.KY.GOV/HOME</w:t>
        </w:r>
      </w:hyperlink>
      <w:r w:rsidRPr="0062599A">
        <w:t>.</w:t>
      </w:r>
      <w:r w:rsidR="001E70F0">
        <w:rPr>
          <w:b/>
          <w:u w:val="single"/>
        </w:rPr>
        <w:t xml:space="preserve"> Create a citizen’s</w:t>
      </w:r>
      <w:r w:rsidRPr="0062599A">
        <w:rPr>
          <w:b/>
          <w:u w:val="single"/>
        </w:rPr>
        <w:t xml:space="preserve"> account and search LHDCOS (search and apply) </w:t>
      </w:r>
      <w:r w:rsidRPr="0062599A">
        <w:t xml:space="preserve">Completed application must be submitted by </w:t>
      </w:r>
      <w:r w:rsidRPr="0062599A">
        <w:rPr>
          <w:b/>
          <w:color w:val="FF0000"/>
        </w:rPr>
        <w:t xml:space="preserve">(insert date) </w:t>
      </w:r>
      <w:r w:rsidRPr="0062599A">
        <w:rPr>
          <w:b/>
        </w:rPr>
        <w:t xml:space="preserve">Transcripts must be provided before </w:t>
      </w:r>
      <w:r w:rsidR="00960E5F">
        <w:rPr>
          <w:b/>
        </w:rPr>
        <w:t>the close</w:t>
      </w:r>
      <w:r w:rsidRPr="0062599A">
        <w:rPr>
          <w:b/>
        </w:rPr>
        <w:t xml:space="preserve"> date if post-secondary education is required or may be substituted for experience. Transcripts must list the degree awarded.  </w:t>
      </w:r>
      <w:r w:rsidRPr="0062599A">
        <w:t xml:space="preserve">Qualified applicants/employees are subject to a pre-screening, selection for interview, and/or demonstration of skills testing.  Employment may be contingent upon a successful drug screening and background check.  Equal Opportunity Employer. </w:t>
      </w:r>
    </w:p>
    <w:p w14:paraId="66330AB5" w14:textId="77777777" w:rsidR="00297C7C" w:rsidRDefault="00297C7C"/>
    <w:p w14:paraId="4F2EA542" w14:textId="77777777" w:rsidR="00CB4FE9" w:rsidRPr="00EA30A4" w:rsidRDefault="00EA30A4">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B86B735" w14:textId="77777777" w:rsidR="00CB4FE9" w:rsidRDefault="00CB4FE9"/>
    <w:p w14:paraId="0A2F4B1E"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53616FBA" w14:textId="77777777" w:rsidR="00CB4FE9" w:rsidRDefault="00CB4FE9" w:rsidP="00CB4FE9"/>
    <w:p w14:paraId="5C080464" w14:textId="77777777" w:rsidR="00E34C9D" w:rsidRDefault="00E34C9D" w:rsidP="00E34C9D">
      <w:r>
        <w:t xml:space="preserve">The </w:t>
      </w:r>
      <w:r w:rsidR="00130861" w:rsidRPr="00130861">
        <w:rPr>
          <w:color w:val="FF0000"/>
        </w:rPr>
        <w:t>(insert HD name)</w:t>
      </w:r>
      <w:r>
        <w:t xml:space="preserve"> Health Department is accepti</w:t>
      </w:r>
      <w:r w:rsidR="00F36FE4">
        <w:t xml:space="preserve">ng applications for a </w:t>
      </w:r>
      <w:r w:rsidR="002533F4">
        <w:rPr>
          <w:color w:val="FF0000"/>
        </w:rPr>
        <w:t xml:space="preserve">(FT/PT) </w:t>
      </w:r>
      <w:r w:rsidR="00233F3B">
        <w:rPr>
          <w:b/>
          <w:u w:val="single"/>
        </w:rPr>
        <w:t>Environmental Laboratory Analyst I.</w:t>
      </w:r>
    </w:p>
    <w:p w14:paraId="3A9D57A8" w14:textId="77777777" w:rsidR="00CB4FE9" w:rsidRDefault="00CB4FE9" w:rsidP="00CB4FE9"/>
    <w:p w14:paraId="41388E04" w14:textId="1BE52AE3" w:rsidR="00E34C9D" w:rsidRDefault="00E34C9D" w:rsidP="00E34C9D">
      <w:r w:rsidRPr="00E94557">
        <w:rPr>
          <w:b/>
          <w:u w:val="single"/>
        </w:rPr>
        <w:t>Starting Salary</w:t>
      </w:r>
      <w:r>
        <w:t xml:space="preserve">:  </w:t>
      </w:r>
      <w:r w:rsidR="00F67691" w:rsidRPr="002533F4">
        <w:rPr>
          <w:color w:val="FF0000"/>
        </w:rPr>
        <w:t>$</w:t>
      </w:r>
      <w:r w:rsidR="00F67691">
        <w:rPr>
          <w:color w:val="FF0000"/>
        </w:rPr>
        <w:t>18.07-$22.46</w:t>
      </w:r>
      <w:r>
        <w:t>/</w:t>
      </w:r>
      <w:proofErr w:type="spellStart"/>
      <w:r>
        <w:t>hr</w:t>
      </w:r>
      <w:proofErr w:type="spellEnd"/>
      <w:r>
        <w:t xml:space="preserve"> negotiable with </w:t>
      </w:r>
      <w:r w:rsidR="00233F3B">
        <w:t>additional experience.  Grade 15</w:t>
      </w:r>
    </w:p>
    <w:p w14:paraId="31ACFBF5" w14:textId="77777777" w:rsidR="00E34C9D" w:rsidRDefault="00E34C9D" w:rsidP="00CB4FE9"/>
    <w:p w14:paraId="544AAAF0" w14:textId="791FDD35" w:rsidR="00297C7C" w:rsidRPr="0062599A" w:rsidRDefault="00297C7C" w:rsidP="00297C7C">
      <w:r w:rsidRPr="0062599A">
        <w:t xml:space="preserve">A full listing of qualifications may be obtained at </w:t>
      </w:r>
      <w:ins w:id="0" w:author="Hamilton, Krista (CHS-PH)" w:date="2020-03-11T13:18:00Z">
        <w:r w:rsidRPr="0062599A">
          <w:fldChar w:fldCharType="begin"/>
        </w:r>
        <w:r w:rsidRPr="0062599A">
          <w:instrText xml:space="preserve"> HYPERLINK "</w:instrText>
        </w:r>
      </w:ins>
      <w:r w:rsidRPr="0062599A">
        <w:instrText>https://chfs.ky.gov/agencies/dph/dafm/lhpb/Pages/merit.aspx</w:instrText>
      </w:r>
      <w:ins w:id="1" w:author="Hamilton, Krista (CHS-PH)" w:date="2020-03-11T13:18:00Z">
        <w:r w:rsidRPr="0062599A">
          <w:instrText xml:space="preserve">" </w:instrText>
        </w:r>
        <w:r w:rsidRPr="0062599A">
          <w:fldChar w:fldCharType="separate"/>
        </w:r>
      </w:ins>
      <w:r w:rsidRPr="0062599A">
        <w:rPr>
          <w:color w:val="0000FF"/>
          <w:u w:val="single"/>
        </w:rPr>
        <w:t>https://chfs.ky.gov/agencies/dph/dafm/lhpb/Pages/merit.aspx</w:t>
      </w:r>
      <w:ins w:id="2" w:author="Hamilton, Krista (CHS-PH)" w:date="2020-03-11T13:18:00Z">
        <w:r w:rsidRPr="0062599A">
          <w:fldChar w:fldCharType="end"/>
        </w:r>
      </w:ins>
      <w:r w:rsidRPr="0062599A">
        <w:t xml:space="preserve">.  Apply at </w:t>
      </w:r>
      <w:hyperlink r:id="rId9" w:history="1">
        <w:r w:rsidRPr="0062599A">
          <w:rPr>
            <w:rStyle w:val="Hyperlink"/>
          </w:rPr>
          <w:t>https://KOG.CHFS.KY.GOV/HOME</w:t>
        </w:r>
      </w:hyperlink>
      <w:r w:rsidR="001E70F0">
        <w:t>. Create a citizen’s</w:t>
      </w:r>
      <w:r w:rsidRPr="0062599A">
        <w:t xml:space="preserve"> account and search LHDCOS (search and apply).  The completed application must be submitted by </w:t>
      </w:r>
      <w:r w:rsidRPr="0062599A">
        <w:rPr>
          <w:b/>
          <w:color w:val="FF0000"/>
        </w:rPr>
        <w:t>(insert date).</w:t>
      </w:r>
      <w:r w:rsidRPr="0062599A">
        <w:t xml:space="preserve">  </w:t>
      </w:r>
      <w:r w:rsidRPr="0062599A">
        <w:rPr>
          <w:b/>
        </w:rPr>
        <w:t xml:space="preserve">Transcripts must be provided before </w:t>
      </w:r>
      <w:r w:rsidR="00960E5F">
        <w:rPr>
          <w:b/>
        </w:rPr>
        <w:t>the close</w:t>
      </w:r>
      <w:r w:rsidRPr="0062599A">
        <w:rPr>
          <w:b/>
        </w:rPr>
        <w:t xml:space="preserve"> 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p w14:paraId="4F8C9739" w14:textId="77777777" w:rsidR="00297C7C" w:rsidRDefault="00297C7C" w:rsidP="00CB4FE9"/>
    <w:p w14:paraId="5F923DF9" w14:textId="77777777" w:rsidR="002533F4" w:rsidRPr="00287B84" w:rsidRDefault="002533F4" w:rsidP="00E34C9D">
      <w:pPr>
        <w:rPr>
          <w:b/>
        </w:rPr>
      </w:pPr>
    </w:p>
    <w:sectPr w:rsidR="002533F4" w:rsidRPr="00287B84"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35862368">
    <w:abstractNumId w:val="1"/>
  </w:num>
  <w:num w:numId="2" w16cid:durableId="2075811129">
    <w:abstractNumId w:val="2"/>
  </w:num>
  <w:num w:numId="3" w16cid:durableId="14631878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Krista (CHS-PH)">
    <w15:presenceInfo w15:providerId="AD" w15:userId="S-1-5-21-106479517-3547973432-3155052804-125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4352D"/>
    <w:rsid w:val="00130861"/>
    <w:rsid w:val="001E70F0"/>
    <w:rsid w:val="00233F3B"/>
    <w:rsid w:val="002533F4"/>
    <w:rsid w:val="00287B84"/>
    <w:rsid w:val="00297C7C"/>
    <w:rsid w:val="00306A32"/>
    <w:rsid w:val="004124A0"/>
    <w:rsid w:val="0041699E"/>
    <w:rsid w:val="004677E8"/>
    <w:rsid w:val="00504609"/>
    <w:rsid w:val="00716475"/>
    <w:rsid w:val="007B4237"/>
    <w:rsid w:val="008A23F0"/>
    <w:rsid w:val="00960E5F"/>
    <w:rsid w:val="009840A9"/>
    <w:rsid w:val="009B2C98"/>
    <w:rsid w:val="00A575CF"/>
    <w:rsid w:val="00A728A0"/>
    <w:rsid w:val="00A8696B"/>
    <w:rsid w:val="00AA7E47"/>
    <w:rsid w:val="00AF7394"/>
    <w:rsid w:val="00B64C26"/>
    <w:rsid w:val="00CB4FE9"/>
    <w:rsid w:val="00CD45EE"/>
    <w:rsid w:val="00E128CB"/>
    <w:rsid w:val="00E34C9D"/>
    <w:rsid w:val="00E54FF4"/>
    <w:rsid w:val="00E6088B"/>
    <w:rsid w:val="00E94557"/>
    <w:rsid w:val="00EA30A4"/>
    <w:rsid w:val="00F265BC"/>
    <w:rsid w:val="00F36FE4"/>
    <w:rsid w:val="00F6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01E17"/>
  <w15:chartTrackingRefBased/>
  <w15:docId w15:val="{71B8B3D9-00E0-4BFD-8E77-67B6C680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24A0"/>
    <w:rPr>
      <w:color w:val="0000FF"/>
      <w:u w:val="single"/>
    </w:rPr>
  </w:style>
  <w:style w:type="paragraph" w:styleId="BalloonText">
    <w:name w:val="Balloon Text"/>
    <w:basedOn w:val="Normal"/>
    <w:semiHidden/>
    <w:rsid w:val="00E94557"/>
    <w:rPr>
      <w:rFonts w:ascii="Tahoma" w:hAnsi="Tahoma" w:cs="Tahoma"/>
      <w:sz w:val="16"/>
      <w:szCs w:val="16"/>
    </w:rPr>
  </w:style>
  <w:style w:type="paragraph" w:customStyle="1" w:styleId="Default">
    <w:name w:val="Default"/>
    <w:rsid w:val="0004352D"/>
    <w:pPr>
      <w:autoSpaceDE w:val="0"/>
      <w:autoSpaceDN w:val="0"/>
      <w:adjustRightInd w:val="0"/>
    </w:pPr>
    <w:rPr>
      <w:color w:val="000000"/>
      <w:sz w:val="24"/>
      <w:szCs w:val="24"/>
    </w:rPr>
  </w:style>
  <w:style w:type="paragraph" w:styleId="BodyText">
    <w:name w:val="Body Text"/>
    <w:basedOn w:val="Default"/>
    <w:next w:val="Default"/>
    <w:rsid w:val="0004352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OG.CHFS.KY.GOV/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9E5F41-A7A5-4FF2-9C69-08E2F087722C}">
  <ds:schemaRefs>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232793A-7D06-4D28-AEAA-F5D7F83F3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4C3D2E-0F82-4D50-AD17-1BD3643F9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2605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2962</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dc:description/>
  <cp:lastModifiedBy>Boling, Jason (CHFS DPH)</cp:lastModifiedBy>
  <cp:revision>2</cp:revision>
  <cp:lastPrinted>2009-09-18T14:12:00Z</cp:lastPrinted>
  <dcterms:created xsi:type="dcterms:W3CDTF">2023-02-17T03:34:00Z</dcterms:created>
  <dcterms:modified xsi:type="dcterms:W3CDTF">2023-02-17T03:34:00Z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