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1E97" w14:textId="77777777" w:rsidR="003B74F2" w:rsidRDefault="003B74F2" w:rsidP="003B74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)  Example of Large ad</w:t>
      </w:r>
    </w:p>
    <w:p w14:paraId="54AE47F8" w14:textId="77777777" w:rsidR="003B74F2" w:rsidRDefault="003B74F2" w:rsidP="003B74F2"/>
    <w:p w14:paraId="3D0BC904" w14:textId="547C716C" w:rsidR="003B74F2" w:rsidRDefault="003B74F2" w:rsidP="003B74F2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Home Health Aide</w:t>
      </w:r>
      <w:r w:rsidR="00A523EB">
        <w:rPr>
          <w:b/>
          <w:u w:val="single"/>
        </w:rPr>
        <w:t xml:space="preserve"> II</w:t>
      </w:r>
      <w:r w:rsidR="00DC1F7D">
        <w:rPr>
          <w:b/>
          <w:u w:val="single"/>
        </w:rPr>
        <w:t>I</w:t>
      </w:r>
      <w:r>
        <w:rPr>
          <w:b/>
          <w:u w:val="single"/>
        </w:rPr>
        <w:t>.</w:t>
      </w:r>
    </w:p>
    <w:p w14:paraId="082B62B7" w14:textId="77777777" w:rsidR="003B74F2" w:rsidRDefault="003B74F2" w:rsidP="003B74F2"/>
    <w:p w14:paraId="0376CC2B" w14:textId="7CC1D408" w:rsidR="003B74F2" w:rsidRDefault="003B74F2" w:rsidP="003B74F2">
      <w:r>
        <w:rPr>
          <w:b/>
          <w:u w:val="single"/>
        </w:rPr>
        <w:t>General Duties include</w:t>
      </w:r>
      <w:r>
        <w:t>:  This position serves under the basic direction of a Registered Nurse or other appropriate supervisor (LPT or Speech Therapist).  Responsibilities for this position include, but are not limited to</w:t>
      </w:r>
      <w:r w:rsidR="005F5479">
        <w:t>:</w:t>
      </w:r>
      <w:r>
        <w:t xml:space="preserve"> Provide moderate to difficult </w:t>
      </w:r>
      <w:proofErr w:type="gramStart"/>
      <w:r>
        <w:t>Home</w:t>
      </w:r>
      <w:proofErr w:type="gramEnd"/>
      <w:r>
        <w:t xml:space="preserve"> Health services with increased knowledge, skills and abilities. </w:t>
      </w:r>
    </w:p>
    <w:p w14:paraId="7F833E3F" w14:textId="77777777" w:rsidR="003B74F2" w:rsidRPr="005F5479" w:rsidRDefault="003B74F2" w:rsidP="003B74F2">
      <w:pPr>
        <w:autoSpaceDE w:val="0"/>
        <w:autoSpaceDN w:val="0"/>
        <w:adjustRightInd w:val="0"/>
        <w:jc w:val="both"/>
        <w:rPr>
          <w:color w:val="000000"/>
        </w:rPr>
      </w:pPr>
      <w:r w:rsidRPr="005F5479">
        <w:rPr>
          <w:color w:val="000000"/>
        </w:rPr>
        <w:t xml:space="preserve">Performs appropriate and safe techniques in personal hygiene and grooming that include: </w:t>
      </w:r>
    </w:p>
    <w:p w14:paraId="68F7F2AB" w14:textId="77777777" w:rsidR="003B74F2" w:rsidRPr="005F5479" w:rsidRDefault="003B74F2" w:rsidP="003B74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Bed sponge, </w:t>
      </w:r>
      <w:proofErr w:type="gramStart"/>
      <w:r>
        <w:rPr>
          <w:color w:val="000000"/>
        </w:rPr>
        <w:t>tub</w:t>
      </w:r>
      <w:proofErr w:type="gramEnd"/>
      <w:r>
        <w:rPr>
          <w:color w:val="000000"/>
        </w:rPr>
        <w:t xml:space="preserve"> or shower bath/shampoo, sink tub or bed, nail and skin care, oral hygiene. Toileting and disposal, safe transfer techniques and ambulation with or without equipment.  Normal range of motion and positioning, adequate </w:t>
      </w:r>
      <w:proofErr w:type="gramStart"/>
      <w:r>
        <w:rPr>
          <w:color w:val="000000"/>
        </w:rPr>
        <w:t>nutrition</w:t>
      </w:r>
      <w:proofErr w:type="gramEnd"/>
      <w:r>
        <w:rPr>
          <w:color w:val="000000"/>
        </w:rPr>
        <w:t xml:space="preserve"> and fluid intake.  </w:t>
      </w:r>
      <w:r w:rsidRPr="005F5479">
        <w:rPr>
          <w:color w:val="000000"/>
        </w:rPr>
        <w:t>Performs other duties as assigned in classification.</w:t>
      </w:r>
    </w:p>
    <w:p w14:paraId="0B2566A9" w14:textId="77777777" w:rsidR="003B74F2" w:rsidRDefault="003B74F2" w:rsidP="003B74F2">
      <w:pPr>
        <w:autoSpaceDE w:val="0"/>
        <w:autoSpaceDN w:val="0"/>
        <w:adjustRightInd w:val="0"/>
        <w:jc w:val="both"/>
        <w:rPr>
          <w:color w:val="000000"/>
        </w:rPr>
      </w:pPr>
    </w:p>
    <w:p w14:paraId="34E02162" w14:textId="77777777" w:rsidR="003B74F2" w:rsidRDefault="003B74F2" w:rsidP="003B74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Observation, reporting and documentation of patient status and the care or service furnished. Perform as preceptor during orientation and training of home health aides.  Work as lead person in scheduling, coordination, </w:t>
      </w:r>
      <w:proofErr w:type="gramStart"/>
      <w:r>
        <w:rPr>
          <w:color w:val="000000"/>
        </w:rPr>
        <w:t>orientation</w:t>
      </w:r>
      <w:proofErr w:type="gramEnd"/>
      <w:r>
        <w:rPr>
          <w:color w:val="000000"/>
        </w:rPr>
        <w:t xml:space="preserve"> and training of Home Health Aides and participate in quality assurance activities related to aides.    </w:t>
      </w:r>
    </w:p>
    <w:p w14:paraId="156D8B17" w14:textId="77777777" w:rsidR="003B74F2" w:rsidRDefault="003B74F2" w:rsidP="003B74F2">
      <w:pPr>
        <w:rPr>
          <w:b/>
          <w:u w:val="single"/>
        </w:rPr>
      </w:pPr>
    </w:p>
    <w:p w14:paraId="267DA6B5" w14:textId="77777777" w:rsidR="003B74F2" w:rsidRDefault="003B74F2" w:rsidP="003B74F2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High School Diploma or GED.  Two (2) years of compensated experience in a home health agency, </w:t>
      </w:r>
      <w:proofErr w:type="gramStart"/>
      <w:r>
        <w:t>all</w:t>
      </w:r>
      <w:proofErr w:type="gramEnd"/>
      <w:r>
        <w:t xml:space="preserve"> or part of which must have been in the previous 24 months prior to employment. </w:t>
      </w:r>
    </w:p>
    <w:p w14:paraId="3D712DD1" w14:textId="77777777" w:rsidR="003B74F2" w:rsidRDefault="003B74F2" w:rsidP="003B74F2">
      <w:pPr>
        <w:jc w:val="center"/>
        <w:rPr>
          <w:b/>
        </w:rPr>
      </w:pPr>
    </w:p>
    <w:p w14:paraId="39F79061" w14:textId="77777777" w:rsidR="003B74F2" w:rsidRDefault="003B74F2" w:rsidP="003B74F2">
      <w:r>
        <w:rPr>
          <w:b/>
          <w:u w:val="single"/>
        </w:rPr>
        <w:t>Substitution for Education, Training or Experience</w:t>
      </w:r>
      <w:r>
        <w:t>:  Appropriate aide related experience may substitute for the education requirement on a year for year basis for a maximum of four (4) years.  For promotional purposes an individual with two (2) years of experience in the home health agency may be considered for this position.</w:t>
      </w:r>
    </w:p>
    <w:p w14:paraId="696AB0D4" w14:textId="77777777" w:rsidR="003B74F2" w:rsidRDefault="003B74F2" w:rsidP="003B74F2"/>
    <w:p w14:paraId="3D0E9BD1" w14:textId="77777777" w:rsidR="003B74F2" w:rsidRDefault="003B74F2" w:rsidP="003B74F2">
      <w:r>
        <w:rPr>
          <w:b/>
          <w:u w:val="single"/>
        </w:rPr>
        <w:t>Special Requirements</w:t>
      </w:r>
      <w:r>
        <w:t xml:space="preserve">:  An individual employed in this position must maintain continued fulfillment of the required competency evaluation approved by the Cabinet for Health Services.  </w:t>
      </w:r>
    </w:p>
    <w:p w14:paraId="747C82DB" w14:textId="77777777" w:rsidR="003B74F2" w:rsidRDefault="003B74F2" w:rsidP="003B74F2"/>
    <w:p w14:paraId="67B4F4E8" w14:textId="018EE979" w:rsidR="003B74F2" w:rsidRDefault="003B74F2" w:rsidP="003B74F2">
      <w:r>
        <w:rPr>
          <w:b/>
          <w:u w:val="single"/>
        </w:rPr>
        <w:t>Starting Salary</w:t>
      </w:r>
      <w:r>
        <w:t xml:space="preserve">:  </w:t>
      </w:r>
      <w:r w:rsidR="00371251">
        <w:rPr>
          <w:color w:val="FF0000"/>
        </w:rPr>
        <w:t>$</w:t>
      </w:r>
      <w:r w:rsidR="00DC1F7D">
        <w:rPr>
          <w:color w:val="FF0000"/>
        </w:rPr>
        <w:t>15.17-$18.</w:t>
      </w:r>
      <w:r w:rsidR="002E659B">
        <w:rPr>
          <w:color w:val="FF0000"/>
        </w:rPr>
        <w:t>86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371251">
        <w:t>additional experience.  Grade 1</w:t>
      </w:r>
      <w:r w:rsidR="00DC1F7D">
        <w:t>2</w:t>
      </w:r>
    </w:p>
    <w:p w14:paraId="2424511C" w14:textId="77777777" w:rsidR="003B74F2" w:rsidRDefault="003B74F2" w:rsidP="003B74F2"/>
    <w:p w14:paraId="20485712" w14:textId="759FCED7" w:rsidR="00B9157B" w:rsidRDefault="00B9157B" w:rsidP="003B74F2">
      <w:r w:rsidRPr="0062599A">
        <w:rPr>
          <w:b/>
          <w:u w:val="single"/>
        </w:rPr>
        <w:t xml:space="preserve">Apply at </w:t>
      </w:r>
      <w:hyperlink r:id="rId7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095374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943CA4">
        <w:rPr>
          <w:b/>
        </w:rPr>
        <w:t xml:space="preserve">the close </w:t>
      </w:r>
      <w:r w:rsidRPr="0062599A">
        <w:rPr>
          <w:b/>
        </w:rPr>
        <w:t xml:space="preserve">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12411459" w14:textId="77777777" w:rsidR="003B74F2" w:rsidRDefault="00B9157B" w:rsidP="003B74F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B666C2" w14:textId="77777777" w:rsidR="00B9157B" w:rsidRDefault="00B9157B" w:rsidP="003B74F2">
      <w:pPr>
        <w:rPr>
          <w:b/>
          <w:u w:val="single"/>
        </w:rPr>
      </w:pPr>
    </w:p>
    <w:p w14:paraId="219104CF" w14:textId="77777777" w:rsidR="00B9157B" w:rsidRDefault="00B9157B" w:rsidP="003B74F2">
      <w:pPr>
        <w:rPr>
          <w:b/>
          <w:u w:val="single"/>
        </w:rPr>
      </w:pPr>
    </w:p>
    <w:p w14:paraId="537234FE" w14:textId="77777777" w:rsidR="003B74F2" w:rsidRDefault="003B74F2" w:rsidP="003B74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5F67CC2A" w14:textId="451821D6" w:rsidR="003B74F2" w:rsidRDefault="003B74F2" w:rsidP="003B74F2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b/>
          <w:u w:val="single"/>
        </w:rPr>
        <w:t>Home Health Aide</w:t>
      </w:r>
      <w:r w:rsidR="00A523EB">
        <w:rPr>
          <w:b/>
          <w:u w:val="single"/>
        </w:rPr>
        <w:t xml:space="preserve"> I</w:t>
      </w:r>
      <w:r w:rsidR="00DC1F7D">
        <w:rPr>
          <w:b/>
          <w:u w:val="single"/>
        </w:rPr>
        <w:t>I</w:t>
      </w:r>
      <w:r w:rsidR="00A523EB">
        <w:rPr>
          <w:b/>
          <w:u w:val="single"/>
        </w:rPr>
        <w:t>I</w:t>
      </w:r>
      <w:r>
        <w:rPr>
          <w:b/>
          <w:u w:val="single"/>
        </w:rPr>
        <w:t>.</w:t>
      </w:r>
    </w:p>
    <w:p w14:paraId="2C104392" w14:textId="77777777" w:rsidR="003B74F2" w:rsidRDefault="003B74F2" w:rsidP="003B74F2"/>
    <w:p w14:paraId="06FD097D" w14:textId="7015FAB5" w:rsidR="003B74F2" w:rsidRDefault="003B74F2" w:rsidP="003B74F2">
      <w:r>
        <w:rPr>
          <w:b/>
          <w:u w:val="single"/>
        </w:rPr>
        <w:t>Starting Salary</w:t>
      </w:r>
      <w:r>
        <w:t xml:space="preserve">:  </w:t>
      </w:r>
      <w:r w:rsidR="003128ED">
        <w:rPr>
          <w:color w:val="FF0000"/>
        </w:rPr>
        <w:t>$</w:t>
      </w:r>
      <w:r w:rsidR="00DC1F7D">
        <w:rPr>
          <w:color w:val="FF0000"/>
        </w:rPr>
        <w:t>15.17-$18.</w:t>
      </w:r>
      <w:r w:rsidR="002E659B">
        <w:rPr>
          <w:color w:val="FF0000"/>
        </w:rPr>
        <w:t>86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371251">
        <w:t>additional experience.  Grade 1</w:t>
      </w:r>
      <w:r w:rsidR="00DC1F7D">
        <w:t>2</w:t>
      </w:r>
    </w:p>
    <w:p w14:paraId="3461C4E5" w14:textId="77777777" w:rsidR="003B74F2" w:rsidRDefault="003B74F2" w:rsidP="003B74F2"/>
    <w:p w14:paraId="25CB5FC8" w14:textId="50BD4C8A" w:rsidR="00B9157B" w:rsidRPr="0062599A" w:rsidRDefault="00B9157B" w:rsidP="00B9157B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8" w:history="1">
        <w:r w:rsidRPr="0062599A">
          <w:rPr>
            <w:rStyle w:val="Hyperlink"/>
          </w:rPr>
          <w:t>https://KOG.CHFS.KY.GOV/HOME</w:t>
        </w:r>
      </w:hyperlink>
      <w:r w:rsidR="00095374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943CA4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0626464A" w14:textId="77777777" w:rsidR="00005367" w:rsidRDefault="00DA0EF2"/>
    <w:sectPr w:rsidR="00005367" w:rsidSect="00DA0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F2"/>
    <w:rsid w:val="00095374"/>
    <w:rsid w:val="0010435D"/>
    <w:rsid w:val="002E16B6"/>
    <w:rsid w:val="002E659B"/>
    <w:rsid w:val="003128ED"/>
    <w:rsid w:val="00371251"/>
    <w:rsid w:val="003B74F2"/>
    <w:rsid w:val="0043549E"/>
    <w:rsid w:val="005F5479"/>
    <w:rsid w:val="00943CA4"/>
    <w:rsid w:val="009837AF"/>
    <w:rsid w:val="00A523EB"/>
    <w:rsid w:val="00A71D5F"/>
    <w:rsid w:val="00B9157B"/>
    <w:rsid w:val="00DA0EF2"/>
    <w:rsid w:val="00DC1F7D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8C9"/>
  <w15:docId w15:val="{A81B5170-ECA8-41B5-8CF8-4A3A96D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4CAA9-DBC9-48B3-89D5-F7A130E27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2BF2E-2FFC-4DD5-BB04-78D276185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9017C-5B24-4BB8-BFB3-A19D85553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2307 - Home Health Aide III</dc:title>
  <dc:creator>Garrison, Debbie  (CHS-PH)</dc:creator>
  <cp:lastModifiedBy>Boling, Jason (CHFS DPH)</cp:lastModifiedBy>
  <cp:revision>2</cp:revision>
  <dcterms:created xsi:type="dcterms:W3CDTF">2023-02-17T03:30:00Z</dcterms:created>
  <dcterms:modified xsi:type="dcterms:W3CDTF">2023-02-17T03:30:00Z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