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D5D3" w14:textId="77777777" w:rsidR="005F22EB" w:rsidRDefault="005F22EB" w:rsidP="005F22EB">
      <w:pPr>
        <w:rPr>
          <w:b/>
          <w:sz w:val="28"/>
          <w:szCs w:val="28"/>
          <w:u w:val="single"/>
        </w:rPr>
      </w:pPr>
      <w:r>
        <w:rPr>
          <w:b/>
          <w:sz w:val="28"/>
          <w:szCs w:val="28"/>
          <w:u w:val="single"/>
        </w:rPr>
        <w:t>1)  Example of Large ad</w:t>
      </w:r>
    </w:p>
    <w:p w14:paraId="7FE6ABB5" w14:textId="77777777" w:rsidR="005F22EB" w:rsidRDefault="005F22EB" w:rsidP="005F22EB"/>
    <w:p w14:paraId="4F563776" w14:textId="28AFEC51" w:rsidR="005F22EB" w:rsidRDefault="005F22EB" w:rsidP="005F22EB">
      <w:r>
        <w:t xml:space="preserve">The </w:t>
      </w:r>
      <w:r>
        <w:rPr>
          <w:color w:val="FF0000"/>
        </w:rPr>
        <w:t>(insert HD name)</w:t>
      </w:r>
      <w:r>
        <w:t xml:space="preserve"> Health Department is accepting applications for a </w:t>
      </w:r>
      <w:r>
        <w:rPr>
          <w:color w:val="FF0000"/>
        </w:rPr>
        <w:t>(FT/PT)</w:t>
      </w:r>
      <w:r>
        <w:t xml:space="preserve"> </w:t>
      </w:r>
      <w:r>
        <w:rPr>
          <w:b/>
          <w:u w:val="single"/>
        </w:rPr>
        <w:t>Clinical Assistant</w:t>
      </w:r>
      <w:r w:rsidR="001C13C5">
        <w:rPr>
          <w:b/>
          <w:u w:val="single"/>
        </w:rPr>
        <w:t xml:space="preserve"> I</w:t>
      </w:r>
      <w:r>
        <w:rPr>
          <w:b/>
          <w:u w:val="single"/>
        </w:rPr>
        <w:t>.</w:t>
      </w:r>
    </w:p>
    <w:p w14:paraId="399A9BAF" w14:textId="77777777" w:rsidR="005F22EB" w:rsidRDefault="005F22EB" w:rsidP="005F22EB"/>
    <w:p w14:paraId="7B535F0A" w14:textId="21FFC3D6" w:rsidR="005F22EB" w:rsidRDefault="005F22EB" w:rsidP="005F22EB">
      <w:pPr>
        <w:pStyle w:val="Default"/>
      </w:pPr>
      <w:r>
        <w:rPr>
          <w:b/>
          <w:u w:val="single"/>
        </w:rPr>
        <w:t>General Duties include</w:t>
      </w:r>
      <w:r>
        <w:t>:  This position serves under the moderate direction of the appropriate supervisor.  Responsibilities for this position include, but are not limited to</w:t>
      </w:r>
      <w:r w:rsidR="000808E8">
        <w:t>:</w:t>
      </w:r>
      <w:r>
        <w:t xml:space="preserve"> Assist the physicians and/or registered nurses in facilitating the transition of the patient/client from the registration process to the actual receipt of services by professional and technical personnel.  Responsibilities would include:  performing initial physical including blood pressure or developmental testing and interviewing patient to obtain history.  Taking Pottinger growth chart measurements such as weight, height; collecting specimens for laboratory analysis such as hem</w:t>
      </w:r>
      <w:r w:rsidR="000808E8">
        <w:t>a</w:t>
      </w:r>
      <w:r>
        <w:t xml:space="preserve">tocrit, blood sugar, urinalysis, pregnancy and explaining services and documenting services provided in medical record.  Order supplies to replenish materials used by staff. Stock clinic examining rooms with necessary material to be used by staff.  Answer phone and direct calls to appropriate person.  May administer the car seat program for the department which would include instructing patients on the use of the seat belt, accounting for rental fee (if applicable) and the car seat restraints. </w:t>
      </w:r>
    </w:p>
    <w:p w14:paraId="4871F400" w14:textId="77777777" w:rsidR="005F22EB" w:rsidRDefault="005F22EB" w:rsidP="005F22EB"/>
    <w:p w14:paraId="56AA7718" w14:textId="77777777" w:rsidR="005F22EB" w:rsidRDefault="005F22EB" w:rsidP="005F22EB">
      <w:r>
        <w:rPr>
          <w:b/>
          <w:u w:val="single"/>
        </w:rPr>
        <w:t>Minimum Education, Training or Experience</w:t>
      </w:r>
      <w:r>
        <w:rPr>
          <w:b/>
        </w:rPr>
        <w:t>:</w:t>
      </w:r>
      <w:r>
        <w:t xml:space="preserve">  High School Diploma or GED.  </w:t>
      </w:r>
    </w:p>
    <w:p w14:paraId="64A7BE6A" w14:textId="77777777" w:rsidR="005F22EB" w:rsidRDefault="005F22EB" w:rsidP="005F22EB"/>
    <w:p w14:paraId="1240DB87" w14:textId="1834C981" w:rsidR="005F22EB" w:rsidRDefault="005F22EB" w:rsidP="005F22EB">
      <w:r>
        <w:rPr>
          <w:b/>
          <w:u w:val="single"/>
        </w:rPr>
        <w:t>Starting Salary</w:t>
      </w:r>
      <w:r>
        <w:t xml:space="preserve">:  </w:t>
      </w:r>
      <w:bookmarkStart w:id="0" w:name="_Hlk115240358"/>
      <w:r>
        <w:rPr>
          <w:color w:val="FF0000"/>
        </w:rPr>
        <w:t>$</w:t>
      </w:r>
      <w:r w:rsidR="00C035F8">
        <w:rPr>
          <w:color w:val="FF0000"/>
        </w:rPr>
        <w:t>13.50-$16.79</w:t>
      </w:r>
      <w:bookmarkEnd w:id="0"/>
      <w:r>
        <w:t>/hr negotiable with additional experience</w:t>
      </w:r>
      <w:r w:rsidR="00F21E50">
        <w:t>.  Grade 10</w:t>
      </w:r>
    </w:p>
    <w:p w14:paraId="5D32768D" w14:textId="77777777" w:rsidR="005F22EB" w:rsidRDefault="005F22EB" w:rsidP="005F22EB"/>
    <w:p w14:paraId="73FAD503" w14:textId="6E44CBC6" w:rsidR="009818C0" w:rsidRPr="0062599A" w:rsidRDefault="009818C0" w:rsidP="009818C0">
      <w:pPr>
        <w:rPr>
          <w:b/>
          <w:u w:val="single"/>
        </w:rPr>
      </w:pPr>
      <w:r w:rsidRPr="0062599A">
        <w:rPr>
          <w:b/>
          <w:u w:val="single"/>
        </w:rPr>
        <w:t xml:space="preserve">Apply at </w:t>
      </w:r>
      <w:hyperlink r:id="rId7" w:history="1">
        <w:r w:rsidRPr="0062599A">
          <w:rPr>
            <w:rStyle w:val="Hyperlink"/>
            <w:b/>
          </w:rPr>
          <w:t>https://KOG.CHFS.KY.GOV/HOME</w:t>
        </w:r>
      </w:hyperlink>
      <w:r w:rsidRPr="0062599A">
        <w:t>.</w:t>
      </w:r>
      <w:r w:rsidR="00726DFB">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12222A">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78CAD377" w14:textId="77777777" w:rsidR="005F22EB" w:rsidRDefault="009818C0" w:rsidP="005F22EB">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81F7458" w14:textId="77777777" w:rsidR="005F22EB" w:rsidRDefault="005F22EB" w:rsidP="005F22EB"/>
    <w:p w14:paraId="09BF0E0B" w14:textId="77777777" w:rsidR="005F22EB" w:rsidRDefault="005F22EB" w:rsidP="005F22EB">
      <w:pPr>
        <w:rPr>
          <w:b/>
          <w:sz w:val="28"/>
          <w:szCs w:val="28"/>
          <w:u w:val="single"/>
        </w:rPr>
      </w:pPr>
      <w:r>
        <w:rPr>
          <w:b/>
          <w:sz w:val="28"/>
          <w:szCs w:val="28"/>
          <w:u w:val="single"/>
        </w:rPr>
        <w:t>2)  Example of smaller ad to reference website</w:t>
      </w:r>
    </w:p>
    <w:p w14:paraId="018A66B6" w14:textId="77777777" w:rsidR="005F22EB" w:rsidRDefault="005F22EB" w:rsidP="005F22EB"/>
    <w:p w14:paraId="3592F5C3" w14:textId="0D8E747A" w:rsidR="005F22EB" w:rsidRDefault="005F22EB" w:rsidP="005F22EB">
      <w:r>
        <w:t xml:space="preserve">The </w:t>
      </w:r>
      <w:r>
        <w:rPr>
          <w:color w:val="FF0000"/>
        </w:rPr>
        <w:t>(insert HD name)</w:t>
      </w:r>
      <w:r>
        <w:t xml:space="preserve"> Health Department is accepting applications for a </w:t>
      </w:r>
      <w:r>
        <w:rPr>
          <w:color w:val="FF0000"/>
        </w:rPr>
        <w:t>(FT/PT)</w:t>
      </w:r>
      <w:r>
        <w:t xml:space="preserve"> </w:t>
      </w:r>
      <w:r>
        <w:rPr>
          <w:b/>
          <w:u w:val="single"/>
        </w:rPr>
        <w:t>Clinical Assistant</w:t>
      </w:r>
      <w:r w:rsidR="001C13C5">
        <w:rPr>
          <w:b/>
          <w:u w:val="single"/>
        </w:rPr>
        <w:t xml:space="preserve"> I</w:t>
      </w:r>
      <w:r>
        <w:rPr>
          <w:b/>
          <w:u w:val="single"/>
        </w:rPr>
        <w:t>.</w:t>
      </w:r>
    </w:p>
    <w:p w14:paraId="61EB02AB" w14:textId="77777777" w:rsidR="005F22EB" w:rsidRDefault="005F22EB" w:rsidP="005F22EB"/>
    <w:p w14:paraId="0FD254B5" w14:textId="7253A0A3" w:rsidR="005F22EB" w:rsidRDefault="005F22EB" w:rsidP="005F22EB">
      <w:r>
        <w:rPr>
          <w:b/>
          <w:u w:val="single"/>
        </w:rPr>
        <w:t>Starting Salary</w:t>
      </w:r>
      <w:r>
        <w:t xml:space="preserve">:  </w:t>
      </w:r>
      <w:r w:rsidR="00C035F8">
        <w:rPr>
          <w:color w:val="FF0000"/>
        </w:rPr>
        <w:t>$13.50-$16.79</w:t>
      </w:r>
      <w:r>
        <w:t>/hr negotiable with</w:t>
      </w:r>
      <w:r w:rsidR="00F21E50">
        <w:t xml:space="preserve"> additional experience.  Grade 10</w:t>
      </w:r>
    </w:p>
    <w:p w14:paraId="13085D87" w14:textId="77777777" w:rsidR="005F22EB" w:rsidRDefault="005F22EB" w:rsidP="005F22EB"/>
    <w:p w14:paraId="42F8B93E" w14:textId="54EAEA21" w:rsidR="009818C0" w:rsidRPr="0062599A" w:rsidRDefault="009818C0" w:rsidP="009818C0">
      <w:r w:rsidRPr="0062599A">
        <w:t xml:space="preserve">A full listing of qualifications may be obtained at </w:t>
      </w:r>
      <w:ins w:id="1" w:author="Hamilton, Krista (CHS-PH)" w:date="2020-03-11T13:18:00Z">
        <w:r w:rsidRPr="0062599A">
          <w:fldChar w:fldCharType="begin"/>
        </w:r>
        <w:r w:rsidRPr="0062599A">
          <w:instrText xml:space="preserve"> HYPERLINK "</w:instrText>
        </w:r>
      </w:ins>
      <w:r w:rsidRPr="0062599A">
        <w:instrText>https://chfs.ky.gov/agencies/dph/dafm/lhpb/Pages/merit.aspx</w:instrText>
      </w:r>
      <w:ins w:id="2"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3" w:author="Hamilton, Krista (CHS-PH)" w:date="2020-03-11T13:18:00Z">
        <w:r w:rsidRPr="0062599A">
          <w:fldChar w:fldCharType="end"/>
        </w:r>
      </w:ins>
      <w:r w:rsidRPr="0062599A">
        <w:t xml:space="preserve">.  Apply at </w:t>
      </w:r>
      <w:hyperlink r:id="rId8" w:history="1">
        <w:r w:rsidRPr="0062599A">
          <w:rPr>
            <w:rStyle w:val="Hyperlink"/>
          </w:rPr>
          <w:t>https://KOG.CHFS.KY.GOV/HOME</w:t>
        </w:r>
      </w:hyperlink>
      <w:r w:rsidR="00726DFB">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12222A">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5AE75803" w14:textId="77777777" w:rsidR="005F22EB" w:rsidRDefault="005F22EB" w:rsidP="005F22EB">
      <w:pPr>
        <w:rPr>
          <w:b/>
        </w:rPr>
      </w:pPr>
    </w:p>
    <w:p w14:paraId="782858C8" w14:textId="77777777" w:rsidR="00005367" w:rsidRDefault="001C13C5"/>
    <w:sectPr w:rsidR="00005367" w:rsidSect="00E64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EB"/>
    <w:rsid w:val="000808E8"/>
    <w:rsid w:val="0012222A"/>
    <w:rsid w:val="001C13C5"/>
    <w:rsid w:val="002E16B6"/>
    <w:rsid w:val="00494B38"/>
    <w:rsid w:val="005F22EB"/>
    <w:rsid w:val="00726DFB"/>
    <w:rsid w:val="008F6E84"/>
    <w:rsid w:val="009818C0"/>
    <w:rsid w:val="009F011B"/>
    <w:rsid w:val="00A81C30"/>
    <w:rsid w:val="00C035F8"/>
    <w:rsid w:val="00E64AEF"/>
    <w:rsid w:val="00F21E50"/>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FED8"/>
  <w15:docId w15:val="{6F8EF768-E6AB-4298-8F55-868202D4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F22EB"/>
    <w:rPr>
      <w:color w:val="0000FF"/>
      <w:u w:val="single"/>
    </w:rPr>
  </w:style>
  <w:style w:type="paragraph" w:customStyle="1" w:styleId="Default">
    <w:name w:val="Default"/>
    <w:rsid w:val="005F22E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C05A-872A-4D7A-B092-EB856DCCF74A}">
  <ds:schemaRefs>
    <ds:schemaRef ds:uri="http://schemas.microsoft.com/sharepoint/v3/contenttype/forms"/>
  </ds:schemaRefs>
</ds:datastoreItem>
</file>

<file path=customXml/itemProps2.xml><?xml version="1.0" encoding="utf-8"?>
<ds:datastoreItem xmlns:ds="http://schemas.openxmlformats.org/officeDocument/2006/customXml" ds:itemID="{D6A0BE10-28A1-4E22-8424-BEFDF84D12C4}">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B89F6A5-3230-42C1-BBA4-3EE4A0054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Debbie  (CHS-PH)</dc:creator>
  <cp:lastModifiedBy>Boling, Jason (CHFS DPH)</cp:lastModifiedBy>
  <cp:revision>3</cp:revision>
  <dcterms:created xsi:type="dcterms:W3CDTF">2023-02-17T03:20:00Z</dcterms:created>
  <dcterms:modified xsi:type="dcterms:W3CDTF">2023-02-17T03:23:00Z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