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64"/>
        <w:gridCol w:w="4392"/>
        <w:gridCol w:w="4914"/>
      </w:tblGrid>
      <w:tr w:rsidR="00E34B36" w:rsidRPr="00AC0F49" w:rsidTr="00697AE6">
        <w:tc>
          <w:tcPr>
            <w:tcW w:w="4464" w:type="dxa"/>
          </w:tcPr>
          <w:p w:rsidR="00E34B36" w:rsidRPr="00AC0F49" w:rsidRDefault="00F333CF" w:rsidP="004D52C5">
            <w:pPr>
              <w:spacing w:line="360" w:lineRule="auto"/>
              <w:rPr>
                <w:rFonts w:ascii="Arial Narrow" w:hAnsi="Arial Narrow"/>
                <w:b/>
                <w:bCs/>
              </w:rPr>
            </w:pPr>
            <w:bookmarkStart w:id="0" w:name="_GoBack"/>
            <w:bookmarkEnd w:id="0"/>
            <w:r w:rsidRPr="00916344">
              <w:rPr>
                <w:rFonts w:ascii="Arial Narrow" w:hAnsi="Arial Narrow"/>
                <w:b/>
                <w:bCs/>
              </w:rPr>
              <w:t>Center</w:t>
            </w:r>
            <w:r w:rsidR="004D52C5" w:rsidRPr="00916344">
              <w:rPr>
                <w:rFonts w:ascii="Arial Narrow" w:hAnsi="Arial Narrow"/>
                <w:b/>
                <w:bCs/>
              </w:rPr>
              <w:t xml:space="preserve"> </w:t>
            </w:r>
            <w:r w:rsidR="00E34B36" w:rsidRPr="00916344">
              <w:rPr>
                <w:rFonts w:ascii="Arial Narrow" w:hAnsi="Arial Narrow"/>
                <w:b/>
                <w:bCs/>
              </w:rPr>
              <w:t xml:space="preserve">Name: </w:t>
            </w:r>
            <w:r w:rsidR="00E34B36" w:rsidRPr="00916344">
              <w:rPr>
                <w:rFonts w:ascii="Arial Narrow" w:hAnsi="Arial Narrow"/>
              </w:rPr>
              <w:fldChar w:fldCharType="begin">
                <w:ffData>
                  <w:name w:val="Text3"/>
                  <w:enabled/>
                  <w:calcOnExit w:val="0"/>
                  <w:textInput/>
                </w:ffData>
              </w:fldChar>
            </w:r>
            <w:bookmarkStart w:id="1" w:name="Text3"/>
            <w:r w:rsidR="00E34B36" w:rsidRPr="00916344">
              <w:rPr>
                <w:rFonts w:ascii="Arial Narrow" w:hAnsi="Arial Narrow"/>
              </w:rPr>
              <w:instrText xml:space="preserve"> FORMTEXT </w:instrText>
            </w:r>
            <w:r w:rsidR="00E34B36" w:rsidRPr="00916344">
              <w:rPr>
                <w:rFonts w:ascii="Arial Narrow" w:hAnsi="Arial Narrow"/>
              </w:rPr>
            </w:r>
            <w:r w:rsidR="00E34B36" w:rsidRPr="00916344">
              <w:rPr>
                <w:rFonts w:ascii="Arial Narrow" w:hAnsi="Arial Narrow"/>
              </w:rPr>
              <w:fldChar w:fldCharType="separate"/>
            </w:r>
            <w:r w:rsidR="00B73D79" w:rsidRPr="00916344">
              <w:rPr>
                <w:rFonts w:ascii="Arial Narrow" w:hAnsi="Arial Narrow"/>
                <w:noProof/>
              </w:rPr>
              <w:t> </w:t>
            </w:r>
            <w:r w:rsidR="00B73D79" w:rsidRPr="00916344">
              <w:rPr>
                <w:rFonts w:ascii="Arial Narrow" w:hAnsi="Arial Narrow"/>
                <w:noProof/>
              </w:rPr>
              <w:t> </w:t>
            </w:r>
            <w:r w:rsidR="00B73D79" w:rsidRPr="00916344">
              <w:rPr>
                <w:rFonts w:ascii="Arial Narrow" w:hAnsi="Arial Narrow"/>
                <w:noProof/>
              </w:rPr>
              <w:t> </w:t>
            </w:r>
            <w:r w:rsidR="00B73D79" w:rsidRPr="00916344">
              <w:rPr>
                <w:rFonts w:ascii="Arial Narrow" w:hAnsi="Arial Narrow"/>
                <w:noProof/>
              </w:rPr>
              <w:t> </w:t>
            </w:r>
            <w:r w:rsidR="00B73D79" w:rsidRPr="00916344">
              <w:rPr>
                <w:rFonts w:ascii="Arial Narrow" w:hAnsi="Arial Narrow"/>
                <w:noProof/>
              </w:rPr>
              <w:t> </w:t>
            </w:r>
            <w:r w:rsidR="00E34B36" w:rsidRPr="00916344">
              <w:rPr>
                <w:rFonts w:ascii="Arial Narrow" w:hAnsi="Arial Narrow"/>
              </w:rPr>
              <w:fldChar w:fldCharType="end"/>
            </w:r>
            <w:bookmarkEnd w:id="1"/>
          </w:p>
        </w:tc>
        <w:tc>
          <w:tcPr>
            <w:tcW w:w="4392" w:type="dxa"/>
          </w:tcPr>
          <w:p w:rsidR="00E34B36" w:rsidRPr="00AC0F49" w:rsidRDefault="00E34B36" w:rsidP="00F5586B">
            <w:pPr>
              <w:tabs>
                <w:tab w:val="center" w:pos="2088"/>
              </w:tabs>
              <w:rPr>
                <w:rFonts w:ascii="Arial Narrow" w:hAnsi="Arial Narrow"/>
                <w:b/>
                <w:bCs/>
              </w:rPr>
            </w:pPr>
            <w:r w:rsidRPr="00AC0F49">
              <w:rPr>
                <w:rFonts w:ascii="Arial Narrow" w:hAnsi="Arial Narrow"/>
                <w:b/>
                <w:bCs/>
              </w:rPr>
              <w:t xml:space="preserve">School District: </w:t>
            </w:r>
            <w:r w:rsidRPr="00AC0F49">
              <w:rPr>
                <w:rFonts w:ascii="Arial Narrow" w:hAnsi="Arial Narrow"/>
              </w:rPr>
              <w:fldChar w:fldCharType="begin">
                <w:ffData>
                  <w:name w:val="Text4"/>
                  <w:enabled/>
                  <w:calcOnExit w:val="0"/>
                  <w:textInput/>
                </w:ffData>
              </w:fldChar>
            </w:r>
            <w:bookmarkStart w:id="2" w:name="Text4"/>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2"/>
          </w:p>
        </w:tc>
        <w:tc>
          <w:tcPr>
            <w:tcW w:w="4914" w:type="dxa"/>
          </w:tcPr>
          <w:p w:rsidR="00E34B36" w:rsidRPr="00AC0F49" w:rsidRDefault="00040B76" w:rsidP="00040B76">
            <w:pPr>
              <w:rPr>
                <w:rFonts w:ascii="Arial Narrow" w:hAnsi="Arial Narrow"/>
              </w:rPr>
            </w:pPr>
            <w:r w:rsidRPr="00C11739">
              <w:rPr>
                <w:rFonts w:ascii="Arial Narrow" w:hAnsi="Arial Narrow"/>
                <w:b/>
                <w:bCs/>
              </w:rPr>
              <w:t>Name</w:t>
            </w:r>
            <w:r w:rsidR="004D52C5">
              <w:rPr>
                <w:rFonts w:ascii="Arial Narrow" w:hAnsi="Arial Narrow"/>
                <w:b/>
                <w:bCs/>
              </w:rPr>
              <w:t>s</w:t>
            </w:r>
            <w:r w:rsidRPr="00C11739">
              <w:rPr>
                <w:rFonts w:ascii="Arial Narrow" w:hAnsi="Arial Narrow"/>
                <w:b/>
                <w:bCs/>
              </w:rPr>
              <w:t xml:space="preserve"> of </w:t>
            </w:r>
            <w:r w:rsidR="00E34B36" w:rsidRPr="00AC0F49">
              <w:rPr>
                <w:rFonts w:ascii="Arial Narrow" w:hAnsi="Arial Narrow"/>
                <w:b/>
                <w:bCs/>
              </w:rPr>
              <w:t>School(s) Served:</w:t>
            </w:r>
            <w:r>
              <w:rPr>
                <w:rFonts w:ascii="Arial Narrow" w:hAnsi="Arial Narrow"/>
                <w:b/>
                <w:bCs/>
              </w:rPr>
              <w:br/>
            </w:r>
            <w:r w:rsidR="00E34B36" w:rsidRPr="00AC0F49">
              <w:rPr>
                <w:rFonts w:ascii="Arial Narrow" w:hAnsi="Arial Narrow"/>
              </w:rPr>
              <w:fldChar w:fldCharType="begin">
                <w:ffData>
                  <w:name w:val="Text5"/>
                  <w:enabled/>
                  <w:calcOnExit w:val="0"/>
                  <w:textInput/>
                </w:ffData>
              </w:fldChar>
            </w:r>
            <w:bookmarkStart w:id="3" w:name="Text5"/>
            <w:r w:rsidR="00E34B36" w:rsidRPr="00AC0F49">
              <w:rPr>
                <w:rFonts w:ascii="Arial Narrow" w:hAnsi="Arial Narrow"/>
              </w:rPr>
              <w:instrText xml:space="preserve"> FORMTEXT </w:instrText>
            </w:r>
            <w:r w:rsidR="00E34B36" w:rsidRPr="00AC0F49">
              <w:rPr>
                <w:rFonts w:ascii="Arial Narrow" w:hAnsi="Arial Narrow"/>
              </w:rPr>
            </w:r>
            <w:r w:rsidR="00E34B36"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E34B36" w:rsidRPr="00AC0F49">
              <w:rPr>
                <w:rFonts w:ascii="Arial Narrow" w:hAnsi="Arial Narrow"/>
              </w:rPr>
              <w:fldChar w:fldCharType="end"/>
            </w:r>
            <w:bookmarkEnd w:id="3"/>
            <w:r w:rsidR="00E34B36">
              <w:rPr>
                <w:rFonts w:ascii="Arial Narrow" w:hAnsi="Arial Narrow"/>
              </w:rPr>
              <w:t xml:space="preserve">  </w:t>
            </w:r>
            <w:r w:rsidR="00E34B36">
              <w:rPr>
                <w:rFonts w:ascii="Arial Narrow" w:hAnsi="Arial Narrow"/>
              </w:rPr>
              <w:br/>
            </w:r>
            <w:r w:rsidR="00E34B36" w:rsidRPr="00F61B4C">
              <w:rPr>
                <w:rFonts w:ascii="Arial Narrow" w:hAnsi="Arial Narrow"/>
                <w:b/>
              </w:rPr>
              <w:t>Total # of students</w:t>
            </w:r>
            <w:r w:rsidR="00E34B36">
              <w:rPr>
                <w:rFonts w:ascii="Arial Narrow" w:hAnsi="Arial Narrow"/>
              </w:rPr>
              <w:t xml:space="preserve">: </w:t>
            </w:r>
            <w:r w:rsidR="00E34B36" w:rsidRPr="00AC0F49">
              <w:rPr>
                <w:rFonts w:ascii="Arial Narrow" w:hAnsi="Arial Narrow"/>
              </w:rPr>
              <w:fldChar w:fldCharType="begin">
                <w:ffData>
                  <w:name w:val="Text5"/>
                  <w:enabled/>
                  <w:calcOnExit w:val="0"/>
                  <w:textInput/>
                </w:ffData>
              </w:fldChar>
            </w:r>
            <w:r w:rsidR="00E34B36" w:rsidRPr="00AC0F49">
              <w:rPr>
                <w:rFonts w:ascii="Arial Narrow" w:hAnsi="Arial Narrow"/>
              </w:rPr>
              <w:instrText xml:space="preserve"> FORMTEXT </w:instrText>
            </w:r>
            <w:r w:rsidR="00E34B36" w:rsidRPr="00AC0F49">
              <w:rPr>
                <w:rFonts w:ascii="Arial Narrow" w:hAnsi="Arial Narrow"/>
              </w:rPr>
            </w:r>
            <w:r w:rsidR="00E34B36"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E34B36" w:rsidRPr="00AC0F49">
              <w:rPr>
                <w:rFonts w:ascii="Arial Narrow" w:hAnsi="Arial Narrow"/>
              </w:rPr>
              <w:fldChar w:fldCharType="end"/>
            </w:r>
          </w:p>
        </w:tc>
      </w:tr>
      <w:tr w:rsidR="00E34B36" w:rsidRPr="00AC0F49" w:rsidTr="00697AE6">
        <w:trPr>
          <w:cantSplit/>
        </w:trPr>
        <w:tc>
          <w:tcPr>
            <w:tcW w:w="4464" w:type="dxa"/>
          </w:tcPr>
          <w:p w:rsidR="00E34B36" w:rsidRPr="00AC0F49" w:rsidRDefault="00E34B36" w:rsidP="00F5586B">
            <w:pPr>
              <w:spacing w:line="360" w:lineRule="auto"/>
              <w:rPr>
                <w:rFonts w:ascii="Arial Narrow" w:hAnsi="Arial Narrow"/>
                <w:b/>
                <w:bCs/>
              </w:rPr>
            </w:pPr>
            <w:r w:rsidRPr="00AC0F49">
              <w:rPr>
                <w:rFonts w:ascii="Arial Narrow" w:hAnsi="Arial Narrow"/>
                <w:b/>
                <w:bCs/>
              </w:rPr>
              <w:t xml:space="preserve">Coordinator: </w:t>
            </w:r>
            <w:r w:rsidRPr="00AC0F49">
              <w:rPr>
                <w:rFonts w:ascii="Arial Narrow" w:hAnsi="Arial Narrow"/>
              </w:rPr>
              <w:fldChar w:fldCharType="begin">
                <w:ffData>
                  <w:name w:val="Text7"/>
                  <w:enabled/>
                  <w:calcOnExit w:val="0"/>
                  <w:textInput/>
                </w:ffData>
              </w:fldChar>
            </w:r>
            <w:bookmarkStart w:id="4" w:name="Text7"/>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4"/>
          </w:p>
        </w:tc>
        <w:tc>
          <w:tcPr>
            <w:tcW w:w="4392" w:type="dxa"/>
          </w:tcPr>
          <w:p w:rsidR="00E34B36" w:rsidRPr="00AC0F49" w:rsidRDefault="00E34B36" w:rsidP="00F5586B">
            <w:pPr>
              <w:rPr>
                <w:rFonts w:ascii="Arial Narrow" w:hAnsi="Arial Narrow"/>
                <w:b/>
                <w:bCs/>
              </w:rPr>
            </w:pPr>
            <w:r w:rsidRPr="00AC0F49">
              <w:rPr>
                <w:rFonts w:ascii="Arial Narrow" w:hAnsi="Arial Narrow"/>
                <w:b/>
                <w:bCs/>
              </w:rPr>
              <w:t xml:space="preserve">Address: </w:t>
            </w:r>
            <w:r w:rsidRPr="00AC0F49">
              <w:rPr>
                <w:rFonts w:ascii="Arial Narrow" w:hAnsi="Arial Narrow"/>
              </w:rPr>
              <w:fldChar w:fldCharType="begin">
                <w:ffData>
                  <w:name w:val="Text6"/>
                  <w:enabled/>
                  <w:calcOnExit w:val="0"/>
                  <w:textInput/>
                </w:ffData>
              </w:fldChar>
            </w:r>
            <w:bookmarkStart w:id="5" w:name="Text6"/>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5"/>
          </w:p>
        </w:tc>
        <w:tc>
          <w:tcPr>
            <w:tcW w:w="4914" w:type="dxa"/>
          </w:tcPr>
          <w:p w:rsidR="00E34B36" w:rsidRPr="00AC0F49" w:rsidRDefault="00E34B36" w:rsidP="00F5586B">
            <w:pPr>
              <w:rPr>
                <w:rFonts w:ascii="Arial Narrow" w:hAnsi="Arial Narrow"/>
                <w:b/>
                <w:bCs/>
              </w:rPr>
            </w:pPr>
          </w:p>
        </w:tc>
      </w:tr>
      <w:tr w:rsidR="00E34B36" w:rsidRPr="00AC0F49" w:rsidTr="00697AE6">
        <w:trPr>
          <w:cantSplit/>
        </w:trPr>
        <w:tc>
          <w:tcPr>
            <w:tcW w:w="8856" w:type="dxa"/>
            <w:gridSpan w:val="2"/>
          </w:tcPr>
          <w:p w:rsidR="00E34B36" w:rsidRPr="00AC0F49" w:rsidRDefault="00E34B36" w:rsidP="00697AE6">
            <w:pPr>
              <w:spacing w:line="360" w:lineRule="auto"/>
              <w:rPr>
                <w:rFonts w:ascii="Arial Narrow" w:hAnsi="Arial Narrow"/>
              </w:rPr>
            </w:pPr>
            <w:r w:rsidRPr="00AC0F49">
              <w:rPr>
                <w:rFonts w:ascii="Arial Narrow" w:hAnsi="Arial Narrow"/>
                <w:b/>
                <w:bCs/>
              </w:rPr>
              <w:t xml:space="preserve">District Contact: </w:t>
            </w:r>
            <w:r w:rsidRPr="00AC0F49">
              <w:rPr>
                <w:rFonts w:ascii="Arial Narrow" w:hAnsi="Arial Narrow"/>
              </w:rPr>
              <w:fldChar w:fldCharType="begin">
                <w:ffData>
                  <w:name w:val="Text8"/>
                  <w:enabled/>
                  <w:calcOnExit w:val="0"/>
                  <w:textInput/>
                </w:ffData>
              </w:fldChar>
            </w:r>
            <w:bookmarkStart w:id="6" w:name="Text8"/>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bookmarkEnd w:id="6"/>
            <w:r w:rsidR="00697AE6">
              <w:rPr>
                <w:rFonts w:ascii="Arial Narrow" w:hAnsi="Arial Narrow"/>
              </w:rPr>
              <w:t xml:space="preserve">                                          </w:t>
            </w:r>
            <w:r w:rsidR="00697AE6" w:rsidRPr="00AC0F49">
              <w:rPr>
                <w:rFonts w:ascii="Arial Narrow" w:hAnsi="Arial Narrow"/>
                <w:b/>
                <w:bCs/>
              </w:rPr>
              <w:t>Telephone:</w:t>
            </w:r>
            <w:r w:rsidR="00697AE6">
              <w:rPr>
                <w:rFonts w:ascii="Arial Narrow" w:hAnsi="Arial Narrow"/>
                <w:b/>
                <w:bCs/>
              </w:rPr>
              <w:t xml:space="preserve">  </w:t>
            </w:r>
            <w:r w:rsidR="00697AE6" w:rsidRPr="00AC0F49">
              <w:rPr>
                <w:rFonts w:ascii="Arial Narrow" w:hAnsi="Arial Narrow"/>
              </w:rPr>
              <w:fldChar w:fldCharType="begin">
                <w:ffData>
                  <w:name w:val="Text6"/>
                  <w:enabled/>
                  <w:calcOnExit w:val="0"/>
                  <w:textInput/>
                </w:ffData>
              </w:fldChar>
            </w:r>
            <w:r w:rsidR="00697AE6" w:rsidRPr="00AC0F49">
              <w:rPr>
                <w:rFonts w:ascii="Arial Narrow" w:hAnsi="Arial Narrow"/>
              </w:rPr>
              <w:instrText xml:space="preserve"> FORMTEXT </w:instrText>
            </w:r>
            <w:r w:rsidR="00697AE6" w:rsidRPr="00AC0F49">
              <w:rPr>
                <w:rFonts w:ascii="Arial Narrow" w:hAnsi="Arial Narrow"/>
              </w:rPr>
            </w:r>
            <w:r w:rsidR="00697AE6" w:rsidRPr="00AC0F49">
              <w:rPr>
                <w:rFonts w:ascii="Arial Narrow" w:hAnsi="Arial Narrow"/>
              </w:rPr>
              <w:fldChar w:fldCharType="separate"/>
            </w:r>
            <w:r w:rsidR="00697AE6">
              <w:rPr>
                <w:rFonts w:ascii="Arial Narrow" w:hAnsi="Arial Narrow"/>
                <w:noProof/>
              </w:rPr>
              <w:t> </w:t>
            </w:r>
            <w:r w:rsidR="00697AE6">
              <w:rPr>
                <w:rFonts w:ascii="Arial Narrow" w:hAnsi="Arial Narrow"/>
                <w:noProof/>
              </w:rPr>
              <w:t> </w:t>
            </w:r>
            <w:r w:rsidR="00697AE6">
              <w:rPr>
                <w:rFonts w:ascii="Arial Narrow" w:hAnsi="Arial Narrow"/>
                <w:noProof/>
              </w:rPr>
              <w:t> </w:t>
            </w:r>
            <w:r w:rsidR="00697AE6">
              <w:rPr>
                <w:rFonts w:ascii="Arial Narrow" w:hAnsi="Arial Narrow"/>
                <w:noProof/>
              </w:rPr>
              <w:t> </w:t>
            </w:r>
            <w:r w:rsidR="00697AE6">
              <w:rPr>
                <w:rFonts w:ascii="Arial Narrow" w:hAnsi="Arial Narrow"/>
                <w:noProof/>
              </w:rPr>
              <w:t> </w:t>
            </w:r>
            <w:r w:rsidR="00697AE6" w:rsidRPr="00AC0F49">
              <w:rPr>
                <w:rFonts w:ascii="Arial Narrow" w:hAnsi="Arial Narrow"/>
              </w:rPr>
              <w:fldChar w:fldCharType="end"/>
            </w:r>
          </w:p>
        </w:tc>
        <w:tc>
          <w:tcPr>
            <w:tcW w:w="4914" w:type="dxa"/>
          </w:tcPr>
          <w:p w:rsidR="00E34B36" w:rsidRPr="00AC0F49" w:rsidRDefault="003140B7" w:rsidP="00F5586B">
            <w:pPr>
              <w:spacing w:line="360" w:lineRule="auto"/>
              <w:rPr>
                <w:rFonts w:ascii="Arial Narrow" w:hAnsi="Arial Narrow"/>
                <w:b/>
              </w:rPr>
            </w:pPr>
            <w:r>
              <w:rPr>
                <w:rFonts w:ascii="Arial Narrow" w:hAnsi="Arial Narrow"/>
                <w:b/>
              </w:rPr>
              <w:t xml:space="preserve">240-Day </w:t>
            </w:r>
            <w:r w:rsidR="00E34B36" w:rsidRPr="00AC0F49">
              <w:rPr>
                <w:rFonts w:ascii="Arial Narrow" w:hAnsi="Arial Narrow"/>
                <w:b/>
              </w:rPr>
              <w:t xml:space="preserve">Waiver?   </w:t>
            </w:r>
            <w:r w:rsidR="00E34B36" w:rsidRPr="00AC0F49">
              <w:rPr>
                <w:rFonts w:ascii="Arial Narrow" w:hAnsi="Arial Narrow"/>
                <w:b/>
              </w:rPr>
              <w:fldChar w:fldCharType="begin">
                <w:ffData>
                  <w:name w:val="Check40"/>
                  <w:enabled/>
                  <w:calcOnExit w:val="0"/>
                  <w:checkBox>
                    <w:sizeAuto/>
                    <w:default w:val="0"/>
                    <w:checked w:val="0"/>
                  </w:checkBox>
                </w:ffData>
              </w:fldChar>
            </w:r>
            <w:bookmarkStart w:id="7" w:name="Check40"/>
            <w:r w:rsidR="00E34B36" w:rsidRPr="00AC0F49">
              <w:rPr>
                <w:rFonts w:ascii="Arial Narrow" w:hAnsi="Arial Narrow"/>
                <w:b/>
              </w:rPr>
              <w:instrText xml:space="preserve"> FORMCHECKBOX </w:instrText>
            </w:r>
            <w:r w:rsidR="000E0D5C">
              <w:rPr>
                <w:rFonts w:ascii="Arial Narrow" w:hAnsi="Arial Narrow"/>
                <w:b/>
              </w:rPr>
            </w:r>
            <w:r w:rsidR="000E0D5C">
              <w:rPr>
                <w:rFonts w:ascii="Arial Narrow" w:hAnsi="Arial Narrow"/>
                <w:b/>
              </w:rPr>
              <w:fldChar w:fldCharType="separate"/>
            </w:r>
            <w:r w:rsidR="00E34B36" w:rsidRPr="00AC0F49">
              <w:rPr>
                <w:rFonts w:ascii="Arial Narrow" w:hAnsi="Arial Narrow"/>
                <w:b/>
              </w:rPr>
              <w:fldChar w:fldCharType="end"/>
            </w:r>
            <w:bookmarkEnd w:id="7"/>
            <w:r w:rsidR="00E34B36" w:rsidRPr="00AC0F49">
              <w:rPr>
                <w:rFonts w:ascii="Arial Narrow" w:hAnsi="Arial Narrow"/>
                <w:b/>
              </w:rPr>
              <w:t xml:space="preserve">Yes   </w:t>
            </w:r>
            <w:r w:rsidR="00E34B36" w:rsidRPr="00AC0F49">
              <w:rPr>
                <w:rFonts w:ascii="Arial Narrow" w:hAnsi="Arial Narrow"/>
                <w:b/>
              </w:rPr>
              <w:fldChar w:fldCharType="begin">
                <w:ffData>
                  <w:name w:val="Check41"/>
                  <w:enabled/>
                  <w:calcOnExit w:val="0"/>
                  <w:checkBox>
                    <w:sizeAuto/>
                    <w:default w:val="0"/>
                    <w:checked w:val="0"/>
                  </w:checkBox>
                </w:ffData>
              </w:fldChar>
            </w:r>
            <w:bookmarkStart w:id="8" w:name="Check41"/>
            <w:r w:rsidR="00E34B36" w:rsidRPr="00AC0F49">
              <w:rPr>
                <w:rFonts w:ascii="Arial Narrow" w:hAnsi="Arial Narrow"/>
                <w:b/>
              </w:rPr>
              <w:instrText xml:space="preserve"> FORMCHECKBOX </w:instrText>
            </w:r>
            <w:r w:rsidR="000E0D5C">
              <w:rPr>
                <w:rFonts w:ascii="Arial Narrow" w:hAnsi="Arial Narrow"/>
                <w:b/>
              </w:rPr>
            </w:r>
            <w:r w:rsidR="000E0D5C">
              <w:rPr>
                <w:rFonts w:ascii="Arial Narrow" w:hAnsi="Arial Narrow"/>
                <w:b/>
              </w:rPr>
              <w:fldChar w:fldCharType="separate"/>
            </w:r>
            <w:r w:rsidR="00E34B36" w:rsidRPr="00AC0F49">
              <w:rPr>
                <w:rFonts w:ascii="Arial Narrow" w:hAnsi="Arial Narrow"/>
                <w:b/>
              </w:rPr>
              <w:fldChar w:fldCharType="end"/>
            </w:r>
            <w:bookmarkEnd w:id="8"/>
            <w:r w:rsidR="00E34B36" w:rsidRPr="00AC0F49">
              <w:rPr>
                <w:rFonts w:ascii="Arial Narrow" w:hAnsi="Arial Narrow"/>
                <w:b/>
              </w:rPr>
              <w:t>No</w:t>
            </w:r>
          </w:p>
        </w:tc>
      </w:tr>
      <w:tr w:rsidR="00E34B36" w:rsidRPr="00AC0F49" w:rsidTr="00697AE6">
        <w:trPr>
          <w:cantSplit/>
          <w:trHeight w:val="422"/>
        </w:trPr>
        <w:tc>
          <w:tcPr>
            <w:tcW w:w="8856" w:type="dxa"/>
            <w:gridSpan w:val="2"/>
          </w:tcPr>
          <w:p w:rsidR="00E34B36" w:rsidRPr="00AC0F49" w:rsidRDefault="00E34B36" w:rsidP="00F5586B">
            <w:pPr>
              <w:rPr>
                <w:rFonts w:ascii="Arial Narrow" w:hAnsi="Arial Narrow"/>
              </w:rPr>
            </w:pPr>
            <w:r w:rsidRPr="00AC0F49">
              <w:rPr>
                <w:rFonts w:ascii="Arial Narrow" w:hAnsi="Arial Narrow"/>
                <w:b/>
              </w:rPr>
              <w:t>Advisory Council Chairperson:</w:t>
            </w:r>
            <w:r w:rsidRPr="00AC0F49">
              <w:rPr>
                <w:rFonts w:ascii="Arial Narrow" w:hAnsi="Arial Narrow"/>
              </w:rPr>
              <w:t xml:space="preserve"> </w:t>
            </w:r>
            <w:r w:rsidRPr="00AC0F49">
              <w:rPr>
                <w:rFonts w:ascii="Arial Narrow" w:hAnsi="Arial Narrow"/>
              </w:rPr>
              <w:fldChar w:fldCharType="begin">
                <w:ffData>
                  <w:name w:val="Text8"/>
                  <w:enabled/>
                  <w:calcOnExit w:val="0"/>
                  <w:textInput/>
                </w:ffData>
              </w:fldChar>
            </w:r>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p>
        </w:tc>
        <w:tc>
          <w:tcPr>
            <w:tcW w:w="4914" w:type="dxa"/>
          </w:tcPr>
          <w:p w:rsidR="00E34B36" w:rsidRPr="00AC0F49" w:rsidRDefault="00E34B36" w:rsidP="00F5586B">
            <w:pPr>
              <w:rPr>
                <w:rFonts w:ascii="Arial Narrow" w:hAnsi="Arial Narrow"/>
              </w:rPr>
            </w:pPr>
            <w:r w:rsidRPr="00AC0F49">
              <w:rPr>
                <w:rFonts w:ascii="Arial Narrow" w:hAnsi="Arial Narrow"/>
                <w:b/>
                <w:bCs/>
              </w:rPr>
              <w:t xml:space="preserve">Program Allocation: </w:t>
            </w:r>
            <w:r w:rsidRPr="00AC0F49">
              <w:rPr>
                <w:rFonts w:ascii="Arial Narrow" w:hAnsi="Arial Narrow"/>
              </w:rPr>
              <w:fldChar w:fldCharType="begin">
                <w:ffData>
                  <w:name w:val="Text41"/>
                  <w:enabled/>
                  <w:calcOnExit w:val="0"/>
                  <w:textInput/>
                </w:ffData>
              </w:fldChar>
            </w:r>
            <w:r w:rsidRPr="00AC0F49">
              <w:rPr>
                <w:rFonts w:ascii="Arial Narrow" w:hAnsi="Arial Narrow"/>
              </w:rPr>
              <w:instrText xml:space="preserve"> FORMTEXT </w:instrText>
            </w:r>
            <w:r w:rsidRPr="00AC0F49">
              <w:rPr>
                <w:rFonts w:ascii="Arial Narrow" w:hAnsi="Arial Narrow"/>
              </w:rPr>
            </w:r>
            <w:r w:rsidRPr="00AC0F49">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Pr="00AC0F49">
              <w:rPr>
                <w:rFonts w:ascii="Arial Narrow" w:hAnsi="Arial Narrow"/>
              </w:rPr>
              <w:fldChar w:fldCharType="end"/>
            </w:r>
          </w:p>
        </w:tc>
      </w:tr>
      <w:tr w:rsidR="00E34B36" w:rsidTr="00697AE6">
        <w:trPr>
          <w:cantSplit/>
          <w:trHeight w:val="422"/>
        </w:trPr>
        <w:tc>
          <w:tcPr>
            <w:tcW w:w="8856" w:type="dxa"/>
            <w:gridSpan w:val="2"/>
          </w:tcPr>
          <w:p w:rsidR="00E34B36" w:rsidRDefault="00E34B36" w:rsidP="00F5586B">
            <w:pPr>
              <w:rPr>
                <w:rFonts w:ascii="Arial Narrow" w:hAnsi="Arial Narrow"/>
                <w:b/>
                <w:bCs/>
              </w:rPr>
            </w:pPr>
            <w:r>
              <w:rPr>
                <w:rFonts w:ascii="Arial Narrow" w:hAnsi="Arial Narrow"/>
                <w:b/>
                <w:bCs/>
              </w:rPr>
              <w:t>Program Monitor(s):</w:t>
            </w:r>
            <w:r>
              <w:rPr>
                <w:rFonts w:ascii="Arial Narrow" w:hAnsi="Arial Narrow"/>
              </w:rPr>
              <w:t xml:space="preserve">  </w:t>
            </w:r>
            <w:r>
              <w:rPr>
                <w:rFonts w:ascii="Arial Narrow" w:hAnsi="Arial Narrow"/>
              </w:rPr>
              <w:fldChar w:fldCharType="begin">
                <w:ffData>
                  <w:name w:val="Text41"/>
                  <w:enabled/>
                  <w:calcOnExit w:val="0"/>
                  <w:textInput/>
                </w:ffData>
              </w:fldChar>
            </w:r>
            <w:bookmarkStart w:id="9"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bookmarkEnd w:id="9"/>
          </w:p>
        </w:tc>
        <w:tc>
          <w:tcPr>
            <w:tcW w:w="4914" w:type="dxa"/>
          </w:tcPr>
          <w:p w:rsidR="00E34B36" w:rsidRDefault="00E34B36" w:rsidP="00F5586B">
            <w:pPr>
              <w:rPr>
                <w:rFonts w:ascii="Arial Narrow" w:hAnsi="Arial Narrow"/>
                <w:b/>
                <w:bCs/>
              </w:rPr>
            </w:pPr>
            <w:r>
              <w:rPr>
                <w:rFonts w:ascii="Arial Narrow" w:hAnsi="Arial Narrow"/>
                <w:b/>
                <w:bCs/>
              </w:rPr>
              <w:t xml:space="preserve">Date of On-Site Review: </w:t>
            </w:r>
            <w:r>
              <w:rPr>
                <w:rFonts w:ascii="Arial Narrow" w:hAnsi="Arial Narrow"/>
              </w:rPr>
              <w:fldChar w:fldCharType="begin">
                <w:ffData>
                  <w:name w:val="Text10"/>
                  <w:enabled/>
                  <w:calcOnExit w:val="0"/>
                  <w:textInput/>
                </w:ffData>
              </w:fldChar>
            </w:r>
            <w:bookmarkStart w:id="1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sidR="00B73D79">
              <w:rPr>
                <w:rFonts w:ascii="Arial Narrow" w:hAnsi="Arial Narrow"/>
                <w:noProof/>
              </w:rPr>
              <w:t> </w:t>
            </w:r>
            <w:r>
              <w:rPr>
                <w:rFonts w:ascii="Arial Narrow" w:hAnsi="Arial Narrow"/>
              </w:rPr>
              <w:fldChar w:fldCharType="end"/>
            </w:r>
            <w:bookmarkEnd w:id="10"/>
          </w:p>
        </w:tc>
      </w:tr>
    </w:tbl>
    <w:p w:rsidR="00115657" w:rsidRPr="008033D2" w:rsidRDefault="00115657">
      <w:pPr>
        <w:rPr>
          <w:rFonts w:ascii="Arial Narrow" w:hAnsi="Arial Narrow"/>
          <w:sz w:val="16"/>
          <w:szCs w:val="16"/>
        </w:rPr>
      </w:pPr>
    </w:p>
    <w:p w:rsidR="00115657" w:rsidRDefault="00045072">
      <w:pPr>
        <w:pStyle w:val="Heading1"/>
        <w:rPr>
          <w:rFonts w:ascii="Arial Narrow" w:hAnsi="Arial Narrow"/>
        </w:rPr>
      </w:pPr>
      <w:r>
        <w:rPr>
          <w:rFonts w:ascii="Arial Narrow" w:hAnsi="Arial Narrow"/>
        </w:rPr>
        <w:t>CEN</w:t>
      </w:r>
      <w:r w:rsidR="00115657">
        <w:rPr>
          <w:rFonts w:ascii="Arial Narrow" w:hAnsi="Arial Narrow"/>
        </w:rPr>
        <w:t xml:space="preserve">TER/ SCHOOL </w:t>
      </w:r>
      <w:r w:rsidR="000F750B">
        <w:rPr>
          <w:rFonts w:ascii="Arial Narrow" w:hAnsi="Arial Narrow"/>
        </w:rPr>
        <w:t>REPRESENTATIVES</w:t>
      </w:r>
      <w:r w:rsidR="00115657">
        <w:rPr>
          <w:rFonts w:ascii="Arial Narrow" w:hAnsi="Arial Narrow"/>
        </w:rPr>
        <w:t xml:space="preserve"> INTERVIEWED</w:t>
      </w:r>
    </w:p>
    <w:p w:rsidR="00115657" w:rsidRDefault="00115657">
      <w:pPr>
        <w:jc w:val="center"/>
        <w:rPr>
          <w:rFonts w:ascii="Arial Narrow" w:hAnsi="Arial Narrow"/>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65"/>
        <w:gridCol w:w="3600"/>
        <w:gridCol w:w="1213"/>
        <w:gridCol w:w="1139"/>
        <w:gridCol w:w="1254"/>
        <w:gridCol w:w="1184"/>
        <w:gridCol w:w="2320"/>
      </w:tblGrid>
      <w:tr w:rsidR="00DD43F1" w:rsidTr="00DD43F1">
        <w:tc>
          <w:tcPr>
            <w:tcW w:w="2965" w:type="dxa"/>
            <w:shd w:val="clear" w:color="auto" w:fill="E6E6E6"/>
          </w:tcPr>
          <w:p w:rsidR="00DD43F1" w:rsidRDefault="00DD43F1">
            <w:pPr>
              <w:rPr>
                <w:rFonts w:ascii="Arial Narrow" w:hAnsi="Arial Narrow"/>
                <w:b/>
                <w:bCs/>
                <w:sz w:val="22"/>
              </w:rPr>
            </w:pPr>
            <w:r>
              <w:rPr>
                <w:rFonts w:ascii="Arial Narrow" w:hAnsi="Arial Narrow"/>
                <w:b/>
                <w:bCs/>
                <w:sz w:val="22"/>
              </w:rPr>
              <w:t>Name</w:t>
            </w:r>
          </w:p>
        </w:tc>
        <w:tc>
          <w:tcPr>
            <w:tcW w:w="3600" w:type="dxa"/>
            <w:shd w:val="clear" w:color="auto" w:fill="E6E6E6"/>
          </w:tcPr>
          <w:p w:rsidR="00DD43F1" w:rsidRDefault="00DD43F1">
            <w:pPr>
              <w:rPr>
                <w:rFonts w:ascii="Arial Narrow" w:hAnsi="Arial Narrow"/>
                <w:b/>
                <w:bCs/>
                <w:sz w:val="22"/>
              </w:rPr>
            </w:pPr>
            <w:r>
              <w:rPr>
                <w:rFonts w:ascii="Arial Narrow" w:hAnsi="Arial Narrow"/>
                <w:b/>
                <w:bCs/>
                <w:sz w:val="22"/>
              </w:rPr>
              <w:t>Representing</w:t>
            </w:r>
          </w:p>
        </w:tc>
        <w:tc>
          <w:tcPr>
            <w:tcW w:w="1213" w:type="dxa"/>
            <w:shd w:val="clear" w:color="auto" w:fill="E6E6E6"/>
          </w:tcPr>
          <w:p w:rsidR="00DD43F1" w:rsidRDefault="00DD43F1">
            <w:pPr>
              <w:rPr>
                <w:rFonts w:ascii="Arial Narrow" w:hAnsi="Arial Narrow"/>
                <w:b/>
                <w:bCs/>
                <w:sz w:val="22"/>
              </w:rPr>
            </w:pPr>
            <w:r>
              <w:rPr>
                <w:rFonts w:ascii="Arial Narrow" w:hAnsi="Arial Narrow"/>
                <w:b/>
                <w:bCs/>
                <w:sz w:val="22"/>
              </w:rPr>
              <w:t xml:space="preserve">  Interview</w:t>
            </w:r>
          </w:p>
        </w:tc>
        <w:tc>
          <w:tcPr>
            <w:tcW w:w="1139" w:type="dxa"/>
            <w:shd w:val="clear" w:color="auto" w:fill="E6E6E6"/>
          </w:tcPr>
          <w:p w:rsidR="00DD43F1" w:rsidRDefault="00DD43F1">
            <w:pPr>
              <w:rPr>
                <w:rFonts w:ascii="Arial Narrow" w:hAnsi="Arial Narrow"/>
                <w:b/>
                <w:bCs/>
                <w:sz w:val="22"/>
              </w:rPr>
            </w:pPr>
            <w:r>
              <w:rPr>
                <w:rFonts w:ascii="Arial Narrow" w:hAnsi="Arial Narrow"/>
                <w:b/>
                <w:bCs/>
                <w:sz w:val="22"/>
              </w:rPr>
              <w:t xml:space="preserve">    Entry</w:t>
            </w:r>
          </w:p>
        </w:tc>
        <w:tc>
          <w:tcPr>
            <w:tcW w:w="1254" w:type="dxa"/>
            <w:shd w:val="clear" w:color="auto" w:fill="E6E6E6"/>
          </w:tcPr>
          <w:p w:rsidR="00DD43F1" w:rsidRDefault="00DD43F1">
            <w:pPr>
              <w:rPr>
                <w:rFonts w:ascii="Arial Narrow" w:hAnsi="Arial Narrow"/>
                <w:b/>
                <w:bCs/>
                <w:sz w:val="22"/>
              </w:rPr>
            </w:pPr>
            <w:r>
              <w:rPr>
                <w:rFonts w:ascii="Arial Narrow" w:hAnsi="Arial Narrow"/>
                <w:b/>
                <w:bCs/>
                <w:sz w:val="22"/>
              </w:rPr>
              <w:t xml:space="preserve">      Exit</w:t>
            </w:r>
          </w:p>
        </w:tc>
        <w:tc>
          <w:tcPr>
            <w:tcW w:w="1184" w:type="dxa"/>
            <w:shd w:val="clear" w:color="auto" w:fill="E6E6E6"/>
          </w:tcPr>
          <w:p w:rsidR="00DD43F1" w:rsidRDefault="00DD43F1" w:rsidP="00DD43F1">
            <w:pPr>
              <w:jc w:val="center"/>
              <w:rPr>
                <w:rFonts w:ascii="Arial Narrow" w:hAnsi="Arial Narrow"/>
                <w:b/>
                <w:bCs/>
                <w:sz w:val="22"/>
              </w:rPr>
            </w:pPr>
            <w:r>
              <w:rPr>
                <w:rFonts w:ascii="Arial Narrow" w:hAnsi="Arial Narrow"/>
                <w:b/>
                <w:bCs/>
                <w:sz w:val="22"/>
              </w:rPr>
              <w:t>Time</w:t>
            </w:r>
          </w:p>
        </w:tc>
        <w:tc>
          <w:tcPr>
            <w:tcW w:w="2320" w:type="dxa"/>
            <w:shd w:val="clear" w:color="auto" w:fill="E6E6E6"/>
          </w:tcPr>
          <w:p w:rsidR="00DD43F1" w:rsidRDefault="00DD43F1" w:rsidP="00DD43F1">
            <w:pPr>
              <w:jc w:val="center"/>
              <w:rPr>
                <w:rFonts w:ascii="Arial Narrow" w:hAnsi="Arial Narrow"/>
                <w:b/>
                <w:bCs/>
                <w:sz w:val="22"/>
              </w:rPr>
            </w:pPr>
            <w:r>
              <w:rPr>
                <w:rFonts w:ascii="Arial Narrow" w:hAnsi="Arial Narrow"/>
                <w:b/>
                <w:bCs/>
                <w:sz w:val="22"/>
              </w:rPr>
              <w:t>Phone Number</w:t>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1.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ed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2.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3.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ed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4.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5.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ed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6.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2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84" w:type="dxa"/>
          </w:tcPr>
          <w:p w:rsidR="00DD43F1" w:rsidRDefault="00DD43F1" w:rsidP="00DD43F1">
            <w:pPr>
              <w:jc w:val="center"/>
              <w:rPr>
                <w:rFonts w:ascii="Arial Narrow" w:hAnsi="Arial Narrow"/>
                <w:sz w:val="22"/>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320" w:type="dxa"/>
          </w:tcPr>
          <w:p w:rsidR="00DD43F1" w:rsidRDefault="00DD43F1" w:rsidP="00DD43F1">
            <w:r w:rsidRPr="00AA6758">
              <w:rPr>
                <w:rFonts w:ascii="Arial Narrow" w:hAnsi="Arial Narrow"/>
              </w:rPr>
              <w:fldChar w:fldCharType="begin">
                <w:ffData>
                  <w:name w:val="Text3"/>
                  <w:enabled/>
                  <w:calcOnExit w:val="0"/>
                  <w:textInput/>
                </w:ffData>
              </w:fldChar>
            </w:r>
            <w:r w:rsidRPr="00AA6758">
              <w:rPr>
                <w:rFonts w:ascii="Arial Narrow" w:hAnsi="Arial Narrow"/>
              </w:rPr>
              <w:instrText xml:space="preserve"> FORMTEXT </w:instrText>
            </w:r>
            <w:r w:rsidRPr="00AA6758">
              <w:rPr>
                <w:rFonts w:ascii="Arial Narrow" w:hAnsi="Arial Narrow"/>
              </w:rPr>
            </w:r>
            <w:r w:rsidRPr="00AA6758">
              <w:rPr>
                <w:rFonts w:ascii="Arial Narrow" w:hAnsi="Arial Narrow"/>
              </w:rPr>
              <w:fldChar w:fldCharType="separate"/>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noProof/>
              </w:rPr>
              <w:t> </w:t>
            </w:r>
            <w:r w:rsidRPr="00AA6758">
              <w:rPr>
                <w:rFonts w:ascii="Arial Narrow" w:hAnsi="Arial Narrow"/>
              </w:rPr>
              <w:fldChar w:fldCharType="end"/>
            </w:r>
          </w:p>
        </w:tc>
      </w:tr>
    </w:tbl>
    <w:p w:rsidR="00115657" w:rsidRPr="008033D2" w:rsidRDefault="00115657">
      <w:pPr>
        <w:rPr>
          <w:rFonts w:ascii="Arial Narrow" w:hAnsi="Arial Narrow"/>
          <w:sz w:val="16"/>
          <w:szCs w:val="16"/>
        </w:rPr>
      </w:pPr>
      <w:r>
        <w:rPr>
          <w:rFonts w:ascii="Arial Narrow" w:hAnsi="Arial Narrow"/>
          <w:sz w:val="22"/>
        </w:rPr>
        <w:tab/>
      </w:r>
      <w:r>
        <w:rPr>
          <w:rFonts w:ascii="Arial Narrow" w:hAnsi="Arial Narrow"/>
          <w:sz w:val="22"/>
        </w:rPr>
        <w:tab/>
      </w:r>
    </w:p>
    <w:p w:rsidR="00115657" w:rsidRDefault="00115657">
      <w:pPr>
        <w:pStyle w:val="Heading1"/>
        <w:rPr>
          <w:rFonts w:ascii="Arial Narrow" w:hAnsi="Arial Narrow"/>
        </w:rPr>
      </w:pPr>
      <w:r>
        <w:rPr>
          <w:rFonts w:ascii="Arial Narrow" w:hAnsi="Arial Narrow"/>
        </w:rPr>
        <w:t xml:space="preserve">COMMUNITY </w:t>
      </w:r>
      <w:r w:rsidR="000F750B">
        <w:rPr>
          <w:rFonts w:ascii="Arial Narrow" w:hAnsi="Arial Narrow"/>
        </w:rPr>
        <w:t>REPRESENTATIVES</w:t>
      </w:r>
      <w:r>
        <w:rPr>
          <w:rFonts w:ascii="Arial Narrow" w:hAnsi="Arial Narrow"/>
        </w:rPr>
        <w:t xml:space="preserve"> INTERVIEWED</w:t>
      </w:r>
    </w:p>
    <w:p w:rsidR="00115657" w:rsidRDefault="00115657">
      <w:pPr>
        <w:jc w:val="center"/>
        <w:rPr>
          <w:rFonts w:ascii="Arial Narrow" w:hAnsi="Arial Narrow"/>
          <w:sz w:val="8"/>
        </w:rPr>
      </w:pPr>
    </w:p>
    <w:tbl>
      <w:tblPr>
        <w:tblW w:w="0" w:type="auto"/>
        <w:tblCellMar>
          <w:left w:w="115" w:type="dxa"/>
          <w:right w:w="115" w:type="dxa"/>
        </w:tblCellMar>
        <w:tblLook w:val="0000" w:firstRow="0" w:lastRow="0" w:firstColumn="0" w:lastColumn="0" w:noHBand="0" w:noVBand="0"/>
      </w:tblPr>
      <w:tblGrid>
        <w:gridCol w:w="2965"/>
        <w:gridCol w:w="3600"/>
        <w:gridCol w:w="1113"/>
        <w:gridCol w:w="1139"/>
        <w:gridCol w:w="1254"/>
        <w:gridCol w:w="1354"/>
        <w:gridCol w:w="2250"/>
      </w:tblGrid>
      <w:tr w:rsidR="00DD43F1" w:rsidTr="00DD43F1">
        <w:tc>
          <w:tcPr>
            <w:tcW w:w="2965"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rPr>
                <w:rFonts w:ascii="Arial Narrow" w:hAnsi="Arial Narrow"/>
                <w:b/>
                <w:bCs/>
                <w:sz w:val="22"/>
              </w:rPr>
            </w:pPr>
            <w:r>
              <w:rPr>
                <w:rFonts w:ascii="Arial Narrow" w:hAnsi="Arial Narrow"/>
                <w:b/>
                <w:bCs/>
                <w:sz w:val="22"/>
              </w:rPr>
              <w:t>Name</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rPr>
                <w:rFonts w:ascii="Arial Narrow" w:hAnsi="Arial Narrow"/>
                <w:b/>
                <w:bCs/>
                <w:sz w:val="22"/>
              </w:rPr>
            </w:pPr>
            <w:r>
              <w:rPr>
                <w:rFonts w:ascii="Arial Narrow" w:hAnsi="Arial Narrow"/>
                <w:b/>
                <w:bCs/>
                <w:sz w:val="22"/>
              </w:rPr>
              <w:t>Representing</w:t>
            </w:r>
          </w:p>
        </w:tc>
        <w:tc>
          <w:tcPr>
            <w:tcW w:w="1113"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Interview</w:t>
            </w:r>
          </w:p>
        </w:tc>
        <w:tc>
          <w:tcPr>
            <w:tcW w:w="1139"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Entry</w:t>
            </w:r>
          </w:p>
        </w:tc>
        <w:tc>
          <w:tcPr>
            <w:tcW w:w="1254"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Exit</w:t>
            </w:r>
          </w:p>
        </w:tc>
        <w:tc>
          <w:tcPr>
            <w:tcW w:w="1354"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Time</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DD43F1" w:rsidRDefault="00DD43F1">
            <w:pPr>
              <w:jc w:val="center"/>
              <w:rPr>
                <w:rFonts w:ascii="Arial Narrow" w:hAnsi="Arial Narrow"/>
                <w:b/>
                <w:bCs/>
                <w:sz w:val="22"/>
              </w:rPr>
            </w:pPr>
            <w:r>
              <w:rPr>
                <w:rFonts w:ascii="Arial Narrow" w:hAnsi="Arial Narrow"/>
                <w:b/>
                <w:bCs/>
                <w:sz w:val="22"/>
              </w:rPr>
              <w:t>Phone Number</w:t>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1.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2.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3.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4.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r w:rsidR="00DD43F1" w:rsidTr="00DD43F1">
        <w:tc>
          <w:tcPr>
            <w:tcW w:w="2965"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t xml:space="preserve">5.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Borders>
              <w:top w:val="single" w:sz="4" w:space="0" w:color="auto"/>
              <w:left w:val="single" w:sz="4" w:space="0" w:color="auto"/>
              <w:bottom w:val="single" w:sz="4" w:space="0" w:color="auto"/>
              <w:right w:val="single" w:sz="4" w:space="0" w:color="auto"/>
            </w:tcBorders>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139"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DD43F1" w:rsidRDefault="00DD43F1" w:rsidP="00DD43F1">
            <w:pPr>
              <w:jc w:val="center"/>
            </w:pPr>
            <w:r w:rsidRPr="00AB0271">
              <w:rPr>
                <w:rFonts w:ascii="Arial Narrow" w:hAnsi="Arial Narrow"/>
              </w:rPr>
              <w:fldChar w:fldCharType="begin">
                <w:ffData>
                  <w:name w:val="Text3"/>
                  <w:enabled/>
                  <w:calcOnExit w:val="0"/>
                  <w:textInput/>
                </w:ffData>
              </w:fldChar>
            </w:r>
            <w:r w:rsidRPr="00AB0271">
              <w:rPr>
                <w:rFonts w:ascii="Arial Narrow" w:hAnsi="Arial Narrow"/>
              </w:rPr>
              <w:instrText xml:space="preserve"> FORMTEXT </w:instrText>
            </w:r>
            <w:r w:rsidRPr="00AB0271">
              <w:rPr>
                <w:rFonts w:ascii="Arial Narrow" w:hAnsi="Arial Narrow"/>
              </w:rPr>
            </w:r>
            <w:r w:rsidRPr="00AB0271">
              <w:rPr>
                <w:rFonts w:ascii="Arial Narrow" w:hAnsi="Arial Narrow"/>
              </w:rPr>
              <w:fldChar w:fldCharType="separate"/>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noProof/>
              </w:rPr>
              <w:t> </w:t>
            </w:r>
            <w:r w:rsidRPr="00AB0271">
              <w:rPr>
                <w:rFonts w:ascii="Arial Narrow" w:hAnsi="Arial Narrow"/>
              </w:rPr>
              <w:fldChar w:fldCharType="end"/>
            </w:r>
          </w:p>
        </w:tc>
        <w:tc>
          <w:tcPr>
            <w:tcW w:w="2250" w:type="dxa"/>
            <w:tcBorders>
              <w:top w:val="single" w:sz="4" w:space="0" w:color="auto"/>
              <w:left w:val="single" w:sz="4" w:space="0" w:color="auto"/>
              <w:bottom w:val="single" w:sz="4" w:space="0" w:color="auto"/>
              <w:right w:val="single" w:sz="4" w:space="0" w:color="auto"/>
            </w:tcBorders>
          </w:tcPr>
          <w:p w:rsidR="00DD43F1" w:rsidRDefault="00DD43F1" w:rsidP="00DD43F1">
            <w:r w:rsidRPr="0083396D">
              <w:rPr>
                <w:rFonts w:ascii="Arial Narrow" w:hAnsi="Arial Narrow"/>
              </w:rPr>
              <w:fldChar w:fldCharType="begin">
                <w:ffData>
                  <w:name w:val="Text3"/>
                  <w:enabled/>
                  <w:calcOnExit w:val="0"/>
                  <w:textInput/>
                </w:ffData>
              </w:fldChar>
            </w:r>
            <w:r w:rsidRPr="0083396D">
              <w:rPr>
                <w:rFonts w:ascii="Arial Narrow" w:hAnsi="Arial Narrow"/>
              </w:rPr>
              <w:instrText xml:space="preserve"> FORMTEXT </w:instrText>
            </w:r>
            <w:r w:rsidRPr="0083396D">
              <w:rPr>
                <w:rFonts w:ascii="Arial Narrow" w:hAnsi="Arial Narrow"/>
              </w:rPr>
            </w:r>
            <w:r w:rsidRPr="0083396D">
              <w:rPr>
                <w:rFonts w:ascii="Arial Narrow" w:hAnsi="Arial Narrow"/>
              </w:rPr>
              <w:fldChar w:fldCharType="separate"/>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noProof/>
              </w:rPr>
              <w:t> </w:t>
            </w:r>
            <w:r w:rsidRPr="0083396D">
              <w:rPr>
                <w:rFonts w:ascii="Arial Narrow" w:hAnsi="Arial Narrow"/>
              </w:rPr>
              <w:fldChar w:fldCharType="end"/>
            </w:r>
          </w:p>
        </w:tc>
      </w:tr>
    </w:tbl>
    <w:p w:rsidR="00B0670B" w:rsidRDefault="00B0670B" w:rsidP="00B0670B">
      <w:pPr>
        <w:pStyle w:val="Heading1"/>
        <w:rPr>
          <w:rFonts w:ascii="Arial Narrow" w:hAnsi="Arial Narrow"/>
        </w:rPr>
      </w:pPr>
    </w:p>
    <w:p w:rsidR="00115657" w:rsidRDefault="00115657" w:rsidP="00B0670B">
      <w:pPr>
        <w:pStyle w:val="Heading1"/>
        <w:spacing w:after="100" w:afterAutospacing="1"/>
        <w:rPr>
          <w:rFonts w:ascii="Arial Narrow" w:hAnsi="Arial Narrow"/>
          <w:sz w:val="8"/>
        </w:rPr>
      </w:pPr>
      <w:r>
        <w:rPr>
          <w:rFonts w:ascii="Arial Narrow" w:hAnsi="Arial Narrow"/>
        </w:rPr>
        <w:t>FAMILIES AND/OR STUDENTS INTERVIEWED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65"/>
        <w:gridCol w:w="3600"/>
        <w:gridCol w:w="1113"/>
        <w:gridCol w:w="1211"/>
        <w:gridCol w:w="1254"/>
        <w:gridCol w:w="1282"/>
        <w:gridCol w:w="2250"/>
      </w:tblGrid>
      <w:tr w:rsidR="00DD43F1" w:rsidTr="00DD43F1">
        <w:tc>
          <w:tcPr>
            <w:tcW w:w="2965" w:type="dxa"/>
            <w:shd w:val="clear" w:color="auto" w:fill="E6E6E6"/>
          </w:tcPr>
          <w:p w:rsidR="00DD43F1" w:rsidRDefault="00DD43F1">
            <w:pPr>
              <w:rPr>
                <w:rFonts w:ascii="Arial Narrow" w:hAnsi="Arial Narrow"/>
                <w:b/>
                <w:bCs/>
                <w:sz w:val="22"/>
              </w:rPr>
            </w:pPr>
            <w:r>
              <w:rPr>
                <w:rFonts w:ascii="Arial Narrow" w:hAnsi="Arial Narrow"/>
                <w:b/>
                <w:bCs/>
                <w:sz w:val="22"/>
              </w:rPr>
              <w:t>Name</w:t>
            </w:r>
          </w:p>
        </w:tc>
        <w:tc>
          <w:tcPr>
            <w:tcW w:w="3600" w:type="dxa"/>
            <w:shd w:val="clear" w:color="auto" w:fill="E6E6E6"/>
          </w:tcPr>
          <w:p w:rsidR="00DD43F1" w:rsidRDefault="00DD43F1">
            <w:pPr>
              <w:rPr>
                <w:rFonts w:ascii="Arial Narrow" w:hAnsi="Arial Narrow"/>
                <w:b/>
                <w:bCs/>
                <w:sz w:val="22"/>
              </w:rPr>
            </w:pPr>
            <w:r>
              <w:rPr>
                <w:rFonts w:ascii="Arial Narrow" w:hAnsi="Arial Narrow"/>
                <w:b/>
                <w:bCs/>
                <w:sz w:val="22"/>
              </w:rPr>
              <w:t>Representing</w:t>
            </w:r>
          </w:p>
        </w:tc>
        <w:tc>
          <w:tcPr>
            <w:tcW w:w="1113" w:type="dxa"/>
            <w:shd w:val="clear" w:color="auto" w:fill="E6E6E6"/>
          </w:tcPr>
          <w:p w:rsidR="00DD43F1" w:rsidRDefault="00DD43F1">
            <w:pPr>
              <w:jc w:val="center"/>
              <w:rPr>
                <w:rFonts w:ascii="Arial Narrow" w:hAnsi="Arial Narrow"/>
                <w:b/>
                <w:bCs/>
                <w:sz w:val="22"/>
              </w:rPr>
            </w:pPr>
            <w:r>
              <w:rPr>
                <w:rFonts w:ascii="Arial Narrow" w:hAnsi="Arial Narrow"/>
                <w:b/>
                <w:bCs/>
                <w:sz w:val="22"/>
              </w:rPr>
              <w:t>Interview</w:t>
            </w:r>
          </w:p>
        </w:tc>
        <w:tc>
          <w:tcPr>
            <w:tcW w:w="1211" w:type="dxa"/>
            <w:shd w:val="clear" w:color="auto" w:fill="E6E6E6"/>
          </w:tcPr>
          <w:p w:rsidR="00DD43F1" w:rsidRDefault="00DD43F1">
            <w:pPr>
              <w:jc w:val="center"/>
              <w:rPr>
                <w:rFonts w:ascii="Arial Narrow" w:hAnsi="Arial Narrow"/>
                <w:b/>
                <w:bCs/>
                <w:sz w:val="22"/>
              </w:rPr>
            </w:pPr>
            <w:r>
              <w:rPr>
                <w:rFonts w:ascii="Arial Narrow" w:hAnsi="Arial Narrow"/>
                <w:b/>
                <w:bCs/>
                <w:sz w:val="22"/>
              </w:rPr>
              <w:t>Entry</w:t>
            </w:r>
          </w:p>
        </w:tc>
        <w:tc>
          <w:tcPr>
            <w:tcW w:w="1254" w:type="dxa"/>
            <w:shd w:val="clear" w:color="auto" w:fill="E6E6E6"/>
          </w:tcPr>
          <w:p w:rsidR="00DD43F1" w:rsidRDefault="00DD43F1">
            <w:pPr>
              <w:jc w:val="center"/>
              <w:rPr>
                <w:rFonts w:ascii="Arial Narrow" w:hAnsi="Arial Narrow"/>
                <w:b/>
                <w:bCs/>
                <w:sz w:val="22"/>
              </w:rPr>
            </w:pPr>
            <w:r>
              <w:rPr>
                <w:rFonts w:ascii="Arial Narrow" w:hAnsi="Arial Narrow"/>
                <w:b/>
                <w:bCs/>
                <w:sz w:val="22"/>
              </w:rPr>
              <w:t>Exit</w:t>
            </w:r>
          </w:p>
        </w:tc>
        <w:tc>
          <w:tcPr>
            <w:tcW w:w="1282" w:type="dxa"/>
            <w:shd w:val="clear" w:color="auto" w:fill="E6E6E6"/>
          </w:tcPr>
          <w:p w:rsidR="00DD43F1" w:rsidRDefault="00DD43F1">
            <w:pPr>
              <w:jc w:val="center"/>
              <w:rPr>
                <w:rFonts w:ascii="Arial Narrow" w:hAnsi="Arial Narrow"/>
                <w:b/>
                <w:bCs/>
                <w:sz w:val="22"/>
              </w:rPr>
            </w:pPr>
            <w:r>
              <w:rPr>
                <w:rFonts w:ascii="Arial Narrow" w:hAnsi="Arial Narrow"/>
                <w:b/>
                <w:bCs/>
                <w:sz w:val="22"/>
              </w:rPr>
              <w:t>Time</w:t>
            </w:r>
          </w:p>
        </w:tc>
        <w:tc>
          <w:tcPr>
            <w:tcW w:w="2250" w:type="dxa"/>
            <w:shd w:val="clear" w:color="auto" w:fill="E6E6E6"/>
          </w:tcPr>
          <w:p w:rsidR="00DD43F1" w:rsidRDefault="00DD43F1">
            <w:pPr>
              <w:jc w:val="center"/>
              <w:rPr>
                <w:rFonts w:ascii="Arial Narrow" w:hAnsi="Arial Narrow"/>
                <w:b/>
                <w:bCs/>
                <w:sz w:val="22"/>
              </w:rPr>
            </w:pPr>
            <w:r>
              <w:rPr>
                <w:rFonts w:ascii="Arial Narrow" w:hAnsi="Arial Narrow"/>
                <w:b/>
                <w:bCs/>
                <w:sz w:val="22"/>
              </w:rPr>
              <w:t>Phone Number</w:t>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1.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11"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82" w:type="dxa"/>
          </w:tcPr>
          <w:p w:rsidR="00DD43F1" w:rsidRDefault="00DD43F1" w:rsidP="00DD43F1">
            <w:pPr>
              <w:jc w:val="center"/>
            </w:pPr>
            <w:r w:rsidRPr="00993A4C">
              <w:rPr>
                <w:rFonts w:ascii="Arial Narrow" w:hAnsi="Arial Narrow"/>
              </w:rPr>
              <w:fldChar w:fldCharType="begin">
                <w:ffData>
                  <w:name w:val="Text3"/>
                  <w:enabled/>
                  <w:calcOnExit w:val="0"/>
                  <w:textInput/>
                </w:ffData>
              </w:fldChar>
            </w:r>
            <w:r w:rsidRPr="00993A4C">
              <w:rPr>
                <w:rFonts w:ascii="Arial Narrow" w:hAnsi="Arial Narrow"/>
              </w:rPr>
              <w:instrText xml:space="preserve"> FORMTEXT </w:instrText>
            </w:r>
            <w:r w:rsidRPr="00993A4C">
              <w:rPr>
                <w:rFonts w:ascii="Arial Narrow" w:hAnsi="Arial Narrow"/>
              </w:rPr>
            </w:r>
            <w:r w:rsidRPr="00993A4C">
              <w:rPr>
                <w:rFonts w:ascii="Arial Narrow" w:hAnsi="Arial Narrow"/>
              </w:rPr>
              <w:fldChar w:fldCharType="separate"/>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rPr>
              <w:fldChar w:fldCharType="end"/>
            </w:r>
          </w:p>
        </w:tc>
        <w:tc>
          <w:tcPr>
            <w:tcW w:w="2250" w:type="dxa"/>
          </w:tcPr>
          <w:p w:rsidR="00DD43F1" w:rsidRDefault="00DD43F1" w:rsidP="00DD43F1">
            <w:r w:rsidRPr="00931B42">
              <w:rPr>
                <w:rFonts w:ascii="Arial Narrow" w:hAnsi="Arial Narrow"/>
              </w:rPr>
              <w:fldChar w:fldCharType="begin">
                <w:ffData>
                  <w:name w:val="Text3"/>
                  <w:enabled/>
                  <w:calcOnExit w:val="0"/>
                  <w:textInput/>
                </w:ffData>
              </w:fldChar>
            </w:r>
            <w:r w:rsidRPr="00931B42">
              <w:rPr>
                <w:rFonts w:ascii="Arial Narrow" w:hAnsi="Arial Narrow"/>
              </w:rPr>
              <w:instrText xml:space="preserve"> FORMTEXT </w:instrText>
            </w:r>
            <w:r w:rsidRPr="00931B42">
              <w:rPr>
                <w:rFonts w:ascii="Arial Narrow" w:hAnsi="Arial Narrow"/>
              </w:rPr>
            </w:r>
            <w:r w:rsidRPr="00931B42">
              <w:rPr>
                <w:rFonts w:ascii="Arial Narrow" w:hAnsi="Arial Narrow"/>
              </w:rPr>
              <w:fldChar w:fldCharType="separate"/>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2.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11"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82" w:type="dxa"/>
          </w:tcPr>
          <w:p w:rsidR="00DD43F1" w:rsidRDefault="00DD43F1" w:rsidP="00DD43F1">
            <w:pPr>
              <w:jc w:val="center"/>
            </w:pPr>
            <w:r w:rsidRPr="00993A4C">
              <w:rPr>
                <w:rFonts w:ascii="Arial Narrow" w:hAnsi="Arial Narrow"/>
              </w:rPr>
              <w:fldChar w:fldCharType="begin">
                <w:ffData>
                  <w:name w:val="Text3"/>
                  <w:enabled/>
                  <w:calcOnExit w:val="0"/>
                  <w:textInput/>
                </w:ffData>
              </w:fldChar>
            </w:r>
            <w:r w:rsidRPr="00993A4C">
              <w:rPr>
                <w:rFonts w:ascii="Arial Narrow" w:hAnsi="Arial Narrow"/>
              </w:rPr>
              <w:instrText xml:space="preserve"> FORMTEXT </w:instrText>
            </w:r>
            <w:r w:rsidRPr="00993A4C">
              <w:rPr>
                <w:rFonts w:ascii="Arial Narrow" w:hAnsi="Arial Narrow"/>
              </w:rPr>
            </w:r>
            <w:r w:rsidRPr="00993A4C">
              <w:rPr>
                <w:rFonts w:ascii="Arial Narrow" w:hAnsi="Arial Narrow"/>
              </w:rPr>
              <w:fldChar w:fldCharType="separate"/>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rPr>
              <w:fldChar w:fldCharType="end"/>
            </w:r>
          </w:p>
        </w:tc>
        <w:tc>
          <w:tcPr>
            <w:tcW w:w="2250" w:type="dxa"/>
          </w:tcPr>
          <w:p w:rsidR="00DD43F1" w:rsidRDefault="00DD43F1" w:rsidP="00DD43F1">
            <w:r w:rsidRPr="00931B42">
              <w:rPr>
                <w:rFonts w:ascii="Arial Narrow" w:hAnsi="Arial Narrow"/>
              </w:rPr>
              <w:fldChar w:fldCharType="begin">
                <w:ffData>
                  <w:name w:val="Text3"/>
                  <w:enabled/>
                  <w:calcOnExit w:val="0"/>
                  <w:textInput/>
                </w:ffData>
              </w:fldChar>
            </w:r>
            <w:r w:rsidRPr="00931B42">
              <w:rPr>
                <w:rFonts w:ascii="Arial Narrow" w:hAnsi="Arial Narrow"/>
              </w:rPr>
              <w:instrText xml:space="preserve"> FORMTEXT </w:instrText>
            </w:r>
            <w:r w:rsidRPr="00931B42">
              <w:rPr>
                <w:rFonts w:ascii="Arial Narrow" w:hAnsi="Arial Narrow"/>
              </w:rPr>
            </w:r>
            <w:r w:rsidRPr="00931B42">
              <w:rPr>
                <w:rFonts w:ascii="Arial Narrow" w:hAnsi="Arial Narrow"/>
              </w:rPr>
              <w:fldChar w:fldCharType="separate"/>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3.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11"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82" w:type="dxa"/>
          </w:tcPr>
          <w:p w:rsidR="00DD43F1" w:rsidRDefault="00DD43F1" w:rsidP="00DD43F1">
            <w:pPr>
              <w:jc w:val="center"/>
            </w:pPr>
            <w:r w:rsidRPr="00993A4C">
              <w:rPr>
                <w:rFonts w:ascii="Arial Narrow" w:hAnsi="Arial Narrow"/>
              </w:rPr>
              <w:fldChar w:fldCharType="begin">
                <w:ffData>
                  <w:name w:val="Text3"/>
                  <w:enabled/>
                  <w:calcOnExit w:val="0"/>
                  <w:textInput/>
                </w:ffData>
              </w:fldChar>
            </w:r>
            <w:r w:rsidRPr="00993A4C">
              <w:rPr>
                <w:rFonts w:ascii="Arial Narrow" w:hAnsi="Arial Narrow"/>
              </w:rPr>
              <w:instrText xml:space="preserve"> FORMTEXT </w:instrText>
            </w:r>
            <w:r w:rsidRPr="00993A4C">
              <w:rPr>
                <w:rFonts w:ascii="Arial Narrow" w:hAnsi="Arial Narrow"/>
              </w:rPr>
            </w:r>
            <w:r w:rsidRPr="00993A4C">
              <w:rPr>
                <w:rFonts w:ascii="Arial Narrow" w:hAnsi="Arial Narrow"/>
              </w:rPr>
              <w:fldChar w:fldCharType="separate"/>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rPr>
              <w:fldChar w:fldCharType="end"/>
            </w:r>
          </w:p>
        </w:tc>
        <w:tc>
          <w:tcPr>
            <w:tcW w:w="2250" w:type="dxa"/>
          </w:tcPr>
          <w:p w:rsidR="00DD43F1" w:rsidRDefault="00DD43F1" w:rsidP="00DD43F1">
            <w:r w:rsidRPr="00931B42">
              <w:rPr>
                <w:rFonts w:ascii="Arial Narrow" w:hAnsi="Arial Narrow"/>
              </w:rPr>
              <w:fldChar w:fldCharType="begin">
                <w:ffData>
                  <w:name w:val="Text3"/>
                  <w:enabled/>
                  <w:calcOnExit w:val="0"/>
                  <w:textInput/>
                </w:ffData>
              </w:fldChar>
            </w:r>
            <w:r w:rsidRPr="00931B42">
              <w:rPr>
                <w:rFonts w:ascii="Arial Narrow" w:hAnsi="Arial Narrow"/>
              </w:rPr>
              <w:instrText xml:space="preserve"> FORMTEXT </w:instrText>
            </w:r>
            <w:r w:rsidRPr="00931B42">
              <w:rPr>
                <w:rFonts w:ascii="Arial Narrow" w:hAnsi="Arial Narrow"/>
              </w:rPr>
            </w:r>
            <w:r w:rsidRPr="00931B42">
              <w:rPr>
                <w:rFonts w:ascii="Arial Narrow" w:hAnsi="Arial Narrow"/>
              </w:rPr>
              <w:fldChar w:fldCharType="separate"/>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rPr>
              <w:fldChar w:fldCharType="end"/>
            </w:r>
          </w:p>
        </w:tc>
      </w:tr>
      <w:tr w:rsidR="00DD43F1" w:rsidTr="00DD43F1">
        <w:tc>
          <w:tcPr>
            <w:tcW w:w="2965" w:type="dxa"/>
          </w:tcPr>
          <w:p w:rsidR="00DD43F1" w:rsidRDefault="00DD43F1" w:rsidP="00DD43F1">
            <w:pPr>
              <w:rPr>
                <w:rFonts w:ascii="Arial Narrow" w:hAnsi="Arial Narrow"/>
              </w:rPr>
            </w:pPr>
            <w:r>
              <w:rPr>
                <w:rFonts w:ascii="Arial Narrow" w:hAnsi="Arial Narrow"/>
              </w:rPr>
              <w:t xml:space="preserve">4. </w:t>
            </w: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0" w:type="dxa"/>
          </w:tcPr>
          <w:p w:rsidR="00DD43F1" w:rsidRDefault="00DD43F1" w:rsidP="00DD43F1">
            <w:pPr>
              <w:rPr>
                <w:rFonts w:ascii="Arial Narrow" w:hAnsi="Arial Narrow"/>
              </w:rPr>
            </w:pPr>
            <w:r>
              <w:rPr>
                <w:rFonts w:ascii="Arial Narrow" w:hAnsi="Arial Narrow"/>
              </w:rPr>
              <w:fldChar w:fldCharType="begin">
                <w:ffData>
                  <w:name w:val="Text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113"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11"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54" w:type="dxa"/>
          </w:tcPr>
          <w:p w:rsidR="00DD43F1" w:rsidRDefault="00DD43F1" w:rsidP="00DD43F1">
            <w:pPr>
              <w:jc w:val="center"/>
              <w:rPr>
                <w:rFonts w:ascii="Arial Narrow" w:hAnsi="Arial Narrow"/>
              </w:rPr>
            </w:pPr>
            <w:r>
              <w:rPr>
                <w:rFonts w:ascii="Arial Narrow" w:hAnsi="Arial Narrow"/>
                <w:sz w:val="22"/>
              </w:rPr>
              <w:fldChar w:fldCharType="begin">
                <w:ffData>
                  <w:name w:val=""/>
                  <w:enabled/>
                  <w:calcOnExit w:val="0"/>
                  <w:checkBox>
                    <w:sizeAuto/>
                    <w:default w:val="0"/>
                  </w:checkBox>
                </w:ffData>
              </w:fldChar>
            </w:r>
            <w:r>
              <w:rPr>
                <w:rFonts w:ascii="Arial Narrow" w:hAnsi="Arial Narrow"/>
                <w:sz w:val="22"/>
              </w:rPr>
              <w:instrText xml:space="preserve"> FORMCHECKBOX </w:instrText>
            </w:r>
            <w:r w:rsidR="000E0D5C">
              <w:rPr>
                <w:rFonts w:ascii="Arial Narrow" w:hAnsi="Arial Narrow"/>
                <w:sz w:val="22"/>
              </w:rPr>
            </w:r>
            <w:r w:rsidR="000E0D5C">
              <w:rPr>
                <w:rFonts w:ascii="Arial Narrow" w:hAnsi="Arial Narrow"/>
                <w:sz w:val="22"/>
              </w:rPr>
              <w:fldChar w:fldCharType="separate"/>
            </w:r>
            <w:r>
              <w:rPr>
                <w:rFonts w:ascii="Arial Narrow" w:hAnsi="Arial Narrow"/>
                <w:sz w:val="22"/>
              </w:rPr>
              <w:fldChar w:fldCharType="end"/>
            </w:r>
          </w:p>
        </w:tc>
        <w:tc>
          <w:tcPr>
            <w:tcW w:w="1282" w:type="dxa"/>
          </w:tcPr>
          <w:p w:rsidR="00DD43F1" w:rsidRDefault="00DD43F1" w:rsidP="00DD43F1">
            <w:pPr>
              <w:jc w:val="center"/>
            </w:pPr>
            <w:r w:rsidRPr="00993A4C">
              <w:rPr>
                <w:rFonts w:ascii="Arial Narrow" w:hAnsi="Arial Narrow"/>
              </w:rPr>
              <w:fldChar w:fldCharType="begin">
                <w:ffData>
                  <w:name w:val="Text3"/>
                  <w:enabled/>
                  <w:calcOnExit w:val="0"/>
                  <w:textInput/>
                </w:ffData>
              </w:fldChar>
            </w:r>
            <w:r w:rsidRPr="00993A4C">
              <w:rPr>
                <w:rFonts w:ascii="Arial Narrow" w:hAnsi="Arial Narrow"/>
              </w:rPr>
              <w:instrText xml:space="preserve"> FORMTEXT </w:instrText>
            </w:r>
            <w:r w:rsidRPr="00993A4C">
              <w:rPr>
                <w:rFonts w:ascii="Arial Narrow" w:hAnsi="Arial Narrow"/>
              </w:rPr>
            </w:r>
            <w:r w:rsidRPr="00993A4C">
              <w:rPr>
                <w:rFonts w:ascii="Arial Narrow" w:hAnsi="Arial Narrow"/>
              </w:rPr>
              <w:fldChar w:fldCharType="separate"/>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noProof/>
              </w:rPr>
              <w:t> </w:t>
            </w:r>
            <w:r w:rsidRPr="00993A4C">
              <w:rPr>
                <w:rFonts w:ascii="Arial Narrow" w:hAnsi="Arial Narrow"/>
              </w:rPr>
              <w:fldChar w:fldCharType="end"/>
            </w:r>
          </w:p>
        </w:tc>
        <w:tc>
          <w:tcPr>
            <w:tcW w:w="2250" w:type="dxa"/>
          </w:tcPr>
          <w:p w:rsidR="00DD43F1" w:rsidRDefault="00DD43F1" w:rsidP="00DD43F1">
            <w:r w:rsidRPr="00931B42">
              <w:rPr>
                <w:rFonts w:ascii="Arial Narrow" w:hAnsi="Arial Narrow"/>
              </w:rPr>
              <w:fldChar w:fldCharType="begin">
                <w:ffData>
                  <w:name w:val="Text3"/>
                  <w:enabled/>
                  <w:calcOnExit w:val="0"/>
                  <w:textInput/>
                </w:ffData>
              </w:fldChar>
            </w:r>
            <w:r w:rsidRPr="00931B42">
              <w:rPr>
                <w:rFonts w:ascii="Arial Narrow" w:hAnsi="Arial Narrow"/>
              </w:rPr>
              <w:instrText xml:space="preserve"> FORMTEXT </w:instrText>
            </w:r>
            <w:r w:rsidRPr="00931B42">
              <w:rPr>
                <w:rFonts w:ascii="Arial Narrow" w:hAnsi="Arial Narrow"/>
              </w:rPr>
            </w:r>
            <w:r w:rsidRPr="00931B42">
              <w:rPr>
                <w:rFonts w:ascii="Arial Narrow" w:hAnsi="Arial Narrow"/>
              </w:rPr>
              <w:fldChar w:fldCharType="separate"/>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noProof/>
              </w:rPr>
              <w:t> </w:t>
            </w:r>
            <w:r w:rsidRPr="00931B42">
              <w:rPr>
                <w:rFonts w:ascii="Arial Narrow" w:hAnsi="Arial Narrow"/>
              </w:rPr>
              <w:fldChar w:fldCharType="end"/>
            </w:r>
          </w:p>
        </w:tc>
      </w:tr>
    </w:tbl>
    <w:p w:rsidR="00115657" w:rsidRDefault="00115657">
      <w:pPr>
        <w:rPr>
          <w:rFonts w:ascii="Arial Narrow" w:hAnsi="Arial Narrow"/>
        </w:rPr>
      </w:pPr>
    </w:p>
    <w:tbl>
      <w:tblPr>
        <w:tblpPr w:leftFromText="180" w:rightFromText="180" w:vertAnchor="text" w:tblpX="-5" w:tblpY="1"/>
        <w:tblOverlap w:val="never"/>
        <w:tblW w:w="139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3950"/>
      </w:tblGrid>
      <w:tr w:rsidR="00003A4B" w:rsidRPr="0050393A" w:rsidTr="00003A4B">
        <w:tc>
          <w:tcPr>
            <w:tcW w:w="13950" w:type="dxa"/>
            <w:tcBorders>
              <w:top w:val="single" w:sz="4" w:space="0" w:color="auto"/>
              <w:left w:val="single" w:sz="4" w:space="0" w:color="auto"/>
              <w:bottom w:val="single" w:sz="4" w:space="0" w:color="auto"/>
              <w:right w:val="single" w:sz="4" w:space="0" w:color="auto"/>
            </w:tcBorders>
            <w:shd w:val="clear" w:color="auto" w:fill="E6E6E6"/>
          </w:tcPr>
          <w:p w:rsidR="00003A4B" w:rsidRPr="0050393A" w:rsidRDefault="00003A4B" w:rsidP="00003A4B">
            <w:pPr>
              <w:jc w:val="center"/>
              <w:rPr>
                <w:rFonts w:ascii="Arial Narrow" w:hAnsi="Arial Narrow"/>
                <w:sz w:val="28"/>
                <w:szCs w:val="28"/>
              </w:rPr>
            </w:pPr>
            <w:r>
              <w:rPr>
                <w:rFonts w:ascii="Arial Narrow" w:hAnsi="Arial Narrow"/>
                <w:b/>
                <w:sz w:val="28"/>
                <w:szCs w:val="28"/>
              </w:rPr>
              <w:t>Center Site</w:t>
            </w:r>
          </w:p>
        </w:tc>
      </w:tr>
    </w:tbl>
    <w:p w:rsidR="00003A4B" w:rsidRDefault="00003A4B">
      <w:pPr>
        <w:rPr>
          <w:rFonts w:ascii="Arial Narrow" w:hAnsi="Arial Narrow"/>
        </w:rPr>
      </w:pPr>
    </w:p>
    <w:tbl>
      <w:tblPr>
        <w:tblpPr w:leftFromText="180" w:rightFromText="180" w:vertAnchor="text" w:tblpY="1"/>
        <w:tblOverlap w:val="never"/>
        <w:tblW w:w="1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8"/>
        <w:gridCol w:w="11"/>
        <w:gridCol w:w="536"/>
        <w:gridCol w:w="7"/>
        <w:gridCol w:w="4139"/>
        <w:gridCol w:w="89"/>
        <w:gridCol w:w="42"/>
        <w:gridCol w:w="138"/>
        <w:gridCol w:w="2402"/>
        <w:gridCol w:w="29"/>
        <w:gridCol w:w="51"/>
        <w:gridCol w:w="1899"/>
        <w:gridCol w:w="30"/>
        <w:gridCol w:w="3215"/>
        <w:gridCol w:w="23"/>
        <w:gridCol w:w="179"/>
        <w:gridCol w:w="67"/>
      </w:tblGrid>
      <w:tr w:rsidR="00115657" w:rsidTr="00846472">
        <w:trPr>
          <w:gridAfter w:val="2"/>
          <w:wAfter w:w="246" w:type="dxa"/>
          <w:cantSplit/>
          <w:tblHeader/>
        </w:trPr>
        <w:tc>
          <w:tcPr>
            <w:tcW w:w="1368" w:type="dxa"/>
            <w:gridSpan w:val="3"/>
            <w:tcBorders>
              <w:top w:val="single" w:sz="4" w:space="0" w:color="auto"/>
              <w:left w:val="single" w:sz="4" w:space="0" w:color="auto"/>
              <w:bottom w:val="single" w:sz="4" w:space="0" w:color="auto"/>
            </w:tcBorders>
          </w:tcPr>
          <w:p w:rsidR="00115657" w:rsidRDefault="00115657" w:rsidP="004C79A3">
            <w:pPr>
              <w:rPr>
                <w:rFonts w:ascii="Arial Narrow" w:hAnsi="Arial Narrow"/>
                <w:b/>
                <w:sz w:val="20"/>
                <w:szCs w:val="20"/>
              </w:rPr>
            </w:pPr>
            <w:r>
              <w:rPr>
                <w:rFonts w:ascii="Arial Narrow" w:hAnsi="Arial Narrow"/>
                <w:b/>
                <w:sz w:val="20"/>
                <w:szCs w:val="20"/>
              </w:rPr>
              <w:t>Authoritative Reference</w:t>
            </w:r>
          </w:p>
        </w:tc>
        <w:tc>
          <w:tcPr>
            <w:tcW w:w="543" w:type="dxa"/>
            <w:gridSpan w:val="2"/>
            <w:tcBorders>
              <w:top w:val="single" w:sz="4" w:space="0" w:color="auto"/>
              <w:bottom w:val="single" w:sz="4" w:space="0" w:color="auto"/>
            </w:tcBorders>
          </w:tcPr>
          <w:p w:rsidR="00115657" w:rsidRDefault="00115657" w:rsidP="004C79A3">
            <w:pPr>
              <w:rPr>
                <w:rFonts w:ascii="Arial Narrow" w:hAnsi="Arial Narrow"/>
                <w:b/>
                <w:sz w:val="20"/>
                <w:szCs w:val="20"/>
              </w:rPr>
            </w:pPr>
            <w:r>
              <w:rPr>
                <w:rFonts w:ascii="Arial Narrow" w:hAnsi="Arial Narrow"/>
                <w:b/>
                <w:sz w:val="20"/>
                <w:szCs w:val="20"/>
              </w:rPr>
              <w:t>#</w:t>
            </w:r>
          </w:p>
        </w:tc>
        <w:tc>
          <w:tcPr>
            <w:tcW w:w="4139" w:type="dxa"/>
            <w:tcBorders>
              <w:top w:val="single" w:sz="4" w:space="0" w:color="auto"/>
              <w:bottom w:val="single" w:sz="4" w:space="0" w:color="auto"/>
            </w:tcBorders>
          </w:tcPr>
          <w:p w:rsidR="00115657" w:rsidRDefault="00115657" w:rsidP="004C79A3">
            <w:pPr>
              <w:rPr>
                <w:rFonts w:ascii="Arial Narrow" w:hAnsi="Arial Narrow"/>
                <w:b/>
                <w:sz w:val="20"/>
                <w:szCs w:val="20"/>
              </w:rPr>
            </w:pPr>
            <w:r>
              <w:rPr>
                <w:rFonts w:ascii="Arial Narrow" w:hAnsi="Arial Narrow"/>
                <w:b/>
                <w:sz w:val="20"/>
                <w:szCs w:val="20"/>
              </w:rPr>
              <w:t>Area of Compliance</w:t>
            </w:r>
            <w:r w:rsidR="00563309">
              <w:rPr>
                <w:rFonts w:ascii="Arial Narrow" w:hAnsi="Arial Narrow"/>
                <w:b/>
                <w:sz w:val="20"/>
                <w:szCs w:val="20"/>
              </w:rPr>
              <w:t xml:space="preserve"> </w:t>
            </w:r>
          </w:p>
        </w:tc>
        <w:tc>
          <w:tcPr>
            <w:tcW w:w="2700" w:type="dxa"/>
            <w:gridSpan w:val="5"/>
            <w:tcBorders>
              <w:top w:val="single" w:sz="4" w:space="0" w:color="auto"/>
              <w:bottom w:val="single" w:sz="4" w:space="0" w:color="auto"/>
            </w:tcBorders>
          </w:tcPr>
          <w:p w:rsidR="00115657" w:rsidRDefault="00115657" w:rsidP="004C79A3">
            <w:pPr>
              <w:rPr>
                <w:rFonts w:ascii="Arial Narrow" w:hAnsi="Arial Narrow"/>
                <w:b/>
                <w:sz w:val="20"/>
                <w:szCs w:val="20"/>
              </w:rPr>
            </w:pPr>
            <w:r>
              <w:rPr>
                <w:rFonts w:ascii="Arial Narrow" w:hAnsi="Arial Narrow"/>
                <w:b/>
                <w:sz w:val="20"/>
                <w:szCs w:val="20"/>
              </w:rPr>
              <w:t>Supporting Documentation</w:t>
            </w:r>
          </w:p>
        </w:tc>
        <w:tc>
          <w:tcPr>
            <w:tcW w:w="1980" w:type="dxa"/>
            <w:gridSpan w:val="3"/>
            <w:tcBorders>
              <w:top w:val="single" w:sz="4" w:space="0" w:color="auto"/>
              <w:bottom w:val="single" w:sz="4" w:space="0" w:color="auto"/>
            </w:tcBorders>
          </w:tcPr>
          <w:p w:rsidR="00115657" w:rsidRDefault="00115657" w:rsidP="004C79A3">
            <w:pPr>
              <w:rPr>
                <w:rFonts w:ascii="Arial Narrow" w:hAnsi="Arial Narrow"/>
                <w:b/>
                <w:sz w:val="20"/>
                <w:szCs w:val="20"/>
              </w:rPr>
            </w:pPr>
            <w:r>
              <w:rPr>
                <w:rFonts w:ascii="Arial Narrow" w:hAnsi="Arial Narrow"/>
                <w:b/>
                <w:sz w:val="20"/>
                <w:szCs w:val="20"/>
              </w:rPr>
              <w:t>Compliance Status</w:t>
            </w:r>
          </w:p>
        </w:tc>
        <w:tc>
          <w:tcPr>
            <w:tcW w:w="3238" w:type="dxa"/>
            <w:gridSpan w:val="2"/>
            <w:tcBorders>
              <w:top w:val="single" w:sz="4" w:space="0" w:color="auto"/>
              <w:bottom w:val="single" w:sz="4" w:space="0" w:color="auto"/>
              <w:right w:val="single" w:sz="4" w:space="0" w:color="auto"/>
            </w:tcBorders>
          </w:tcPr>
          <w:p w:rsidR="00115657" w:rsidRDefault="00115657" w:rsidP="004C79A3">
            <w:pPr>
              <w:rPr>
                <w:rFonts w:ascii="Arial Narrow" w:hAnsi="Arial Narrow"/>
                <w:b/>
                <w:sz w:val="20"/>
                <w:szCs w:val="20"/>
              </w:rPr>
            </w:pPr>
            <w:r>
              <w:rPr>
                <w:rFonts w:ascii="Arial Narrow" w:hAnsi="Arial Narrow"/>
                <w:b/>
                <w:sz w:val="20"/>
                <w:szCs w:val="20"/>
              </w:rPr>
              <w:t>Comments/</w:t>
            </w:r>
            <w:r w:rsidR="008F268E">
              <w:rPr>
                <w:rFonts w:ascii="Arial Narrow" w:hAnsi="Arial Narrow"/>
                <w:b/>
                <w:sz w:val="20"/>
                <w:szCs w:val="20"/>
              </w:rPr>
              <w:t>Areas of Growth</w:t>
            </w:r>
          </w:p>
        </w:tc>
      </w:tr>
      <w:tr w:rsidR="008F0206" w:rsidTr="00846472">
        <w:trPr>
          <w:gridAfter w:val="2"/>
          <w:wAfter w:w="246" w:type="dxa"/>
        </w:trPr>
        <w:tc>
          <w:tcPr>
            <w:tcW w:w="1368" w:type="dxa"/>
            <w:gridSpan w:val="3"/>
            <w:tcBorders>
              <w:top w:val="single" w:sz="4" w:space="0" w:color="auto"/>
              <w:left w:val="single" w:sz="4" w:space="0" w:color="auto"/>
              <w:bottom w:val="single" w:sz="4" w:space="0" w:color="auto"/>
              <w:right w:val="single" w:sz="4" w:space="0" w:color="auto"/>
            </w:tcBorders>
          </w:tcPr>
          <w:p w:rsidR="008F0206" w:rsidRPr="006C5ACC" w:rsidRDefault="008F0206" w:rsidP="004C79A3">
            <w:pPr>
              <w:rPr>
                <w:rFonts w:ascii="Arial Narrow" w:hAnsi="Arial Narrow"/>
                <w:sz w:val="20"/>
                <w:szCs w:val="20"/>
              </w:rPr>
            </w:pPr>
            <w:r w:rsidRPr="006C5ACC">
              <w:rPr>
                <w:rFonts w:ascii="Arial Narrow" w:hAnsi="Arial Narrow"/>
                <w:sz w:val="20"/>
                <w:szCs w:val="20"/>
              </w:rPr>
              <w:t>KRS 156.496 (2) (3)</w:t>
            </w:r>
            <w:r w:rsidR="00DC4636">
              <w:rPr>
                <w:rFonts w:ascii="Arial Narrow" w:hAnsi="Arial Narrow"/>
                <w:sz w:val="20"/>
                <w:szCs w:val="20"/>
              </w:rPr>
              <w:t>; KRS 156.4977 (M);</w:t>
            </w:r>
          </w:p>
          <w:p w:rsidR="008F0206" w:rsidRPr="006C5ACC" w:rsidRDefault="008F0206" w:rsidP="004C79A3">
            <w:pPr>
              <w:rPr>
                <w:rFonts w:ascii="Arial Narrow" w:hAnsi="Arial Narrow"/>
                <w:sz w:val="20"/>
                <w:szCs w:val="20"/>
              </w:rPr>
            </w:pPr>
            <w:r w:rsidRPr="006C5ACC">
              <w:rPr>
                <w:rFonts w:ascii="Arial Narrow" w:hAnsi="Arial Narrow"/>
                <w:sz w:val="20"/>
                <w:szCs w:val="20"/>
              </w:rPr>
              <w:t>Contract</w:t>
            </w:r>
          </w:p>
          <w:p w:rsidR="008F0206" w:rsidRPr="00633ABC" w:rsidRDefault="008F0206" w:rsidP="004C79A3">
            <w:pPr>
              <w:numPr>
                <w:ins w:id="11" w:author="Cookendorfer" w:date="2008-08-04T09:27:00Z"/>
              </w:numPr>
              <w:rPr>
                <w:rFonts w:ascii="Arial Narrow" w:hAnsi="Arial Narrow"/>
                <w:color w:val="FF0000"/>
                <w:sz w:val="20"/>
                <w:szCs w:val="20"/>
              </w:rPr>
            </w:pPr>
            <w:r w:rsidRPr="006C5ACC">
              <w:rPr>
                <w:rFonts w:ascii="Arial Narrow" w:hAnsi="Arial Narrow"/>
                <w:sz w:val="20"/>
                <w:szCs w:val="20"/>
              </w:rPr>
              <w:t>2.01</w:t>
            </w:r>
            <w:r>
              <w:rPr>
                <w:rFonts w:ascii="Arial Narrow" w:hAnsi="Arial Narrow"/>
                <w:sz w:val="20"/>
                <w:szCs w:val="20"/>
              </w:rPr>
              <w:t>D</w:t>
            </w:r>
            <w:r w:rsidRPr="006C5ACC">
              <w:rPr>
                <w:rFonts w:ascii="Arial Narrow" w:hAnsi="Arial Narrow"/>
                <w:sz w:val="20"/>
                <w:szCs w:val="20"/>
              </w:rPr>
              <w:t xml:space="preserve"> </w:t>
            </w:r>
          </w:p>
        </w:tc>
        <w:tc>
          <w:tcPr>
            <w:tcW w:w="543" w:type="dxa"/>
            <w:gridSpan w:val="2"/>
            <w:tcBorders>
              <w:top w:val="single" w:sz="4" w:space="0" w:color="auto"/>
              <w:left w:val="single" w:sz="4" w:space="0" w:color="auto"/>
              <w:bottom w:val="single" w:sz="4" w:space="0" w:color="auto"/>
              <w:right w:val="single" w:sz="4" w:space="0" w:color="auto"/>
            </w:tcBorders>
          </w:tcPr>
          <w:p w:rsidR="008F0206" w:rsidRDefault="008F0206" w:rsidP="004C79A3">
            <w:pPr>
              <w:rPr>
                <w:rFonts w:ascii="Arial Narrow" w:hAnsi="Arial Narrow"/>
                <w:sz w:val="20"/>
                <w:szCs w:val="20"/>
              </w:rPr>
            </w:pPr>
            <w:r>
              <w:rPr>
                <w:rFonts w:ascii="Arial Narrow" w:hAnsi="Arial Narrow"/>
                <w:sz w:val="20"/>
                <w:szCs w:val="20"/>
              </w:rPr>
              <w:t xml:space="preserve">1. </w:t>
            </w:r>
          </w:p>
        </w:tc>
        <w:tc>
          <w:tcPr>
            <w:tcW w:w="4139" w:type="dxa"/>
            <w:tcBorders>
              <w:top w:val="single" w:sz="4" w:space="0" w:color="auto"/>
              <w:left w:val="single" w:sz="4" w:space="0" w:color="auto"/>
              <w:bottom w:val="single" w:sz="4" w:space="0" w:color="auto"/>
              <w:right w:val="single" w:sz="4" w:space="0" w:color="auto"/>
            </w:tcBorders>
          </w:tcPr>
          <w:p w:rsidR="008F0206" w:rsidRDefault="00DC4636" w:rsidP="004C79A3">
            <w:pPr>
              <w:rPr>
                <w:rFonts w:ascii="Arial Narrow" w:hAnsi="Arial Narrow"/>
                <w:b/>
                <w:bCs/>
                <w:sz w:val="20"/>
                <w:szCs w:val="20"/>
              </w:rPr>
            </w:pPr>
            <w:r>
              <w:rPr>
                <w:rFonts w:ascii="Arial Narrow" w:hAnsi="Arial Narrow"/>
                <w:sz w:val="20"/>
                <w:szCs w:val="20"/>
              </w:rPr>
              <w:t xml:space="preserve">Does center </w:t>
            </w:r>
            <w:r w:rsidR="008F0206">
              <w:rPr>
                <w:rFonts w:ascii="Arial Narrow" w:hAnsi="Arial Narrow"/>
                <w:sz w:val="20"/>
                <w:szCs w:val="20"/>
              </w:rPr>
              <w:t xml:space="preserve">have adequate space and accessibility to serve students and families?  </w:t>
            </w:r>
            <w:r w:rsidR="008F0206">
              <w:rPr>
                <w:rFonts w:ascii="Arial Narrow" w:hAnsi="Arial Narrow"/>
                <w:b/>
                <w:bCs/>
                <w:sz w:val="20"/>
                <w:szCs w:val="20"/>
              </w:rPr>
              <w:fldChar w:fldCharType="begin">
                <w:ffData>
                  <w:name w:val="Text43"/>
                  <w:enabled/>
                  <w:calcOnExit w:val="0"/>
                  <w:textInput/>
                </w:ffData>
              </w:fldChar>
            </w:r>
            <w:bookmarkStart w:id="12" w:name="Text43"/>
            <w:r w:rsidR="008F0206">
              <w:rPr>
                <w:rFonts w:ascii="Arial Narrow" w:hAnsi="Arial Narrow"/>
                <w:b/>
                <w:bCs/>
                <w:sz w:val="20"/>
                <w:szCs w:val="20"/>
              </w:rPr>
              <w:instrText xml:space="preserve"> FORMTEXT </w:instrText>
            </w:r>
            <w:r w:rsidR="008F0206">
              <w:rPr>
                <w:rFonts w:ascii="Arial Narrow" w:hAnsi="Arial Narrow"/>
                <w:b/>
                <w:bCs/>
                <w:sz w:val="20"/>
                <w:szCs w:val="20"/>
              </w:rPr>
            </w:r>
            <w:r w:rsidR="008F0206">
              <w:rPr>
                <w:rFonts w:ascii="Arial Narrow" w:hAnsi="Arial Narrow"/>
                <w:b/>
                <w:bCs/>
                <w:sz w:val="20"/>
                <w:szCs w:val="20"/>
              </w:rPr>
              <w:fldChar w:fldCharType="separate"/>
            </w:r>
            <w:r w:rsidR="008F0206">
              <w:rPr>
                <w:rFonts w:ascii="Arial Narrow" w:hAnsi="Arial Narrow"/>
                <w:b/>
                <w:bCs/>
                <w:noProof/>
                <w:sz w:val="20"/>
                <w:szCs w:val="20"/>
              </w:rPr>
              <w:t> </w:t>
            </w:r>
            <w:r w:rsidR="008F0206">
              <w:rPr>
                <w:rFonts w:ascii="Arial Narrow" w:hAnsi="Arial Narrow"/>
                <w:b/>
                <w:bCs/>
                <w:noProof/>
                <w:sz w:val="20"/>
                <w:szCs w:val="20"/>
              </w:rPr>
              <w:t> </w:t>
            </w:r>
            <w:r w:rsidR="008F0206">
              <w:rPr>
                <w:rFonts w:ascii="Arial Narrow" w:hAnsi="Arial Narrow"/>
                <w:b/>
                <w:bCs/>
                <w:noProof/>
                <w:sz w:val="20"/>
                <w:szCs w:val="20"/>
              </w:rPr>
              <w:t> </w:t>
            </w:r>
            <w:r w:rsidR="008F0206">
              <w:rPr>
                <w:rFonts w:ascii="Arial Narrow" w:hAnsi="Arial Narrow"/>
                <w:b/>
                <w:bCs/>
                <w:noProof/>
                <w:sz w:val="20"/>
                <w:szCs w:val="20"/>
              </w:rPr>
              <w:t> </w:t>
            </w:r>
            <w:r w:rsidR="008F0206">
              <w:rPr>
                <w:rFonts w:ascii="Arial Narrow" w:hAnsi="Arial Narrow"/>
                <w:b/>
                <w:bCs/>
                <w:noProof/>
                <w:sz w:val="20"/>
                <w:szCs w:val="20"/>
              </w:rPr>
              <w:t> </w:t>
            </w:r>
            <w:r w:rsidR="008F0206">
              <w:rPr>
                <w:rFonts w:ascii="Arial Narrow" w:hAnsi="Arial Narrow"/>
                <w:b/>
                <w:bCs/>
                <w:sz w:val="20"/>
                <w:szCs w:val="20"/>
              </w:rPr>
              <w:fldChar w:fldCharType="end"/>
            </w:r>
            <w:bookmarkEnd w:id="12"/>
          </w:p>
          <w:p w:rsidR="008A0899" w:rsidRDefault="008A0899" w:rsidP="004C79A3">
            <w:pPr>
              <w:rPr>
                <w:rFonts w:ascii="Arial Narrow" w:hAnsi="Arial Narrow"/>
                <w:b/>
                <w:bCs/>
                <w:sz w:val="20"/>
                <w:szCs w:val="20"/>
              </w:rPr>
            </w:pPr>
          </w:p>
          <w:p w:rsidR="008A0899" w:rsidRDefault="008A0899" w:rsidP="008A0899">
            <w:pPr>
              <w:pStyle w:val="ListParagraph"/>
              <w:numPr>
                <w:ilvl w:val="0"/>
                <w:numId w:val="19"/>
              </w:numPr>
              <w:rPr>
                <w:rFonts w:ascii="Arial Narrow" w:hAnsi="Arial Narrow"/>
                <w:sz w:val="20"/>
                <w:szCs w:val="20"/>
              </w:rPr>
            </w:pPr>
            <w:r>
              <w:rPr>
                <w:rFonts w:ascii="Arial Narrow" w:hAnsi="Arial Narrow"/>
                <w:sz w:val="20"/>
                <w:szCs w:val="20"/>
              </w:rPr>
              <w:t>On Campus</w:t>
            </w:r>
          </w:p>
          <w:p w:rsidR="008A0899" w:rsidRDefault="008A0899" w:rsidP="008A0899">
            <w:pPr>
              <w:pStyle w:val="ListParagraph"/>
              <w:numPr>
                <w:ilvl w:val="0"/>
                <w:numId w:val="19"/>
              </w:numPr>
              <w:rPr>
                <w:rFonts w:ascii="Arial Narrow" w:hAnsi="Arial Narrow"/>
                <w:sz w:val="20"/>
                <w:szCs w:val="20"/>
              </w:rPr>
            </w:pPr>
            <w:r>
              <w:rPr>
                <w:rFonts w:ascii="Arial Narrow" w:hAnsi="Arial Narrow"/>
                <w:sz w:val="20"/>
                <w:szCs w:val="20"/>
              </w:rPr>
              <w:t>Dedicated space in all schools served</w:t>
            </w:r>
          </w:p>
          <w:p w:rsidR="008A0899" w:rsidRPr="008A0899" w:rsidRDefault="008A0899" w:rsidP="008A0899">
            <w:pPr>
              <w:pStyle w:val="ListParagraph"/>
              <w:numPr>
                <w:ilvl w:val="0"/>
                <w:numId w:val="19"/>
              </w:numPr>
              <w:rPr>
                <w:rFonts w:ascii="Arial Narrow" w:hAnsi="Arial Narrow"/>
                <w:sz w:val="20"/>
                <w:szCs w:val="20"/>
              </w:rPr>
            </w:pPr>
            <w:r>
              <w:rPr>
                <w:rFonts w:ascii="Arial Narrow" w:hAnsi="Arial Narrow"/>
                <w:sz w:val="20"/>
                <w:szCs w:val="20"/>
              </w:rPr>
              <w:t>Year-round access</w:t>
            </w:r>
          </w:p>
        </w:tc>
        <w:tc>
          <w:tcPr>
            <w:tcW w:w="2700" w:type="dxa"/>
            <w:gridSpan w:val="5"/>
            <w:tcBorders>
              <w:top w:val="single" w:sz="4" w:space="0" w:color="auto"/>
              <w:left w:val="single" w:sz="4" w:space="0" w:color="auto"/>
              <w:bottom w:val="single" w:sz="4" w:space="0" w:color="auto"/>
              <w:right w:val="single" w:sz="4" w:space="0" w:color="auto"/>
            </w:tcBorders>
          </w:tcPr>
          <w:p w:rsidR="008A0899" w:rsidRDefault="008F0206" w:rsidP="008A0899">
            <w:pPr>
              <w:rPr>
                <w:rFonts w:ascii="Arial Narrow" w:hAnsi="Arial Narrow" w:cs="Arial"/>
                <w:bCs/>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bCs/>
                <w:sz w:val="20"/>
                <w:szCs w:val="20"/>
              </w:rPr>
              <w:t>bservation</w:t>
            </w:r>
          </w:p>
          <w:p w:rsidR="00202AA9" w:rsidRPr="00D36E5A" w:rsidRDefault="008A0899" w:rsidP="004C79A3">
            <w:pPr>
              <w:rPr>
                <w:rFonts w:ascii="Arial Narrow" w:hAnsi="Arial Narrow" w:cs="Arial"/>
                <w:bCs/>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Principal Interview</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bookmarkStart w:id="13" w:name="Check6"/>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bookmarkEnd w:id="13"/>
            <w:r w:rsidRPr="00EC0DE8">
              <w:rPr>
                <w:rFonts w:ascii="Arial Narrow" w:hAnsi="Arial Narrow" w:cs="Arial"/>
                <w:sz w:val="20"/>
                <w:szCs w:val="20"/>
              </w:rPr>
              <w:t xml:space="preserve">  Yes</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bookmarkStart w:id="14" w:name="Check11"/>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bookmarkEnd w:id="14"/>
            <w:r w:rsidRPr="00EC0DE8">
              <w:rPr>
                <w:rFonts w:ascii="Arial Narrow" w:hAnsi="Arial Narrow" w:cs="Arial"/>
                <w:sz w:val="20"/>
                <w:szCs w:val="20"/>
              </w:rPr>
              <w:t xml:space="preserve">  No</w:t>
            </w:r>
          </w:p>
          <w:p w:rsidR="008F0206" w:rsidRPr="00EC0DE8" w:rsidRDefault="008F0206" w:rsidP="004C79A3">
            <w:pPr>
              <w:rPr>
                <w:rFonts w:ascii="Arial Narrow" w:hAnsi="Arial Narrow" w:cs="Arial"/>
                <w:sz w:val="20"/>
                <w:szCs w:val="20"/>
              </w:rPr>
            </w:pPr>
          </w:p>
        </w:tc>
        <w:tc>
          <w:tcPr>
            <w:tcW w:w="3238" w:type="dxa"/>
            <w:gridSpan w:val="2"/>
            <w:tcBorders>
              <w:top w:val="single" w:sz="4" w:space="0" w:color="auto"/>
              <w:left w:val="single" w:sz="4" w:space="0" w:color="auto"/>
              <w:bottom w:val="single" w:sz="4" w:space="0" w:color="auto"/>
              <w:right w:val="single" w:sz="4" w:space="0" w:color="auto"/>
            </w:tcBorders>
          </w:tcPr>
          <w:p w:rsidR="008F0206" w:rsidRDefault="008F0206" w:rsidP="004C79A3">
            <w:r w:rsidRPr="008B3EE6">
              <w:rPr>
                <w:rFonts w:ascii="Arial Narrow" w:hAnsi="Arial Narrow"/>
                <w:sz w:val="22"/>
              </w:rPr>
              <w:fldChar w:fldCharType="begin">
                <w:ffData>
                  <w:name w:val="Text39"/>
                  <w:enabled/>
                  <w:calcOnExit w:val="0"/>
                  <w:textInput/>
                </w:ffData>
              </w:fldChar>
            </w:r>
            <w:r w:rsidRPr="008B3EE6">
              <w:rPr>
                <w:rFonts w:ascii="Arial Narrow" w:hAnsi="Arial Narrow"/>
                <w:sz w:val="22"/>
              </w:rPr>
              <w:instrText xml:space="preserve"> FORMTEXT </w:instrText>
            </w:r>
            <w:r w:rsidRPr="008B3EE6">
              <w:rPr>
                <w:rFonts w:ascii="Arial Narrow" w:hAnsi="Arial Narrow"/>
                <w:sz w:val="22"/>
              </w:rPr>
            </w:r>
            <w:r w:rsidRPr="008B3EE6">
              <w:rPr>
                <w:rFonts w:ascii="Arial Narrow" w:hAnsi="Arial Narrow"/>
                <w:sz w:val="22"/>
              </w:rPr>
              <w:fldChar w:fldCharType="separate"/>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sz w:val="22"/>
              </w:rPr>
              <w:fldChar w:fldCharType="end"/>
            </w:r>
          </w:p>
        </w:tc>
      </w:tr>
      <w:tr w:rsidR="008F0206" w:rsidTr="00846472">
        <w:trPr>
          <w:gridAfter w:val="2"/>
          <w:wAfter w:w="246" w:type="dxa"/>
        </w:trPr>
        <w:tc>
          <w:tcPr>
            <w:tcW w:w="1368" w:type="dxa"/>
            <w:gridSpan w:val="3"/>
            <w:tcBorders>
              <w:top w:val="single" w:sz="4" w:space="0" w:color="auto"/>
              <w:left w:val="single" w:sz="4" w:space="0" w:color="auto"/>
              <w:bottom w:val="single" w:sz="4" w:space="0" w:color="auto"/>
              <w:right w:val="single" w:sz="4" w:space="0" w:color="auto"/>
            </w:tcBorders>
          </w:tcPr>
          <w:p w:rsidR="008F0206" w:rsidRPr="005C3278" w:rsidRDefault="008F0206" w:rsidP="004C79A3">
            <w:pPr>
              <w:numPr>
                <w:ins w:id="15" w:author="Cookendorfer" w:date="2008-08-04T09:31:00Z"/>
              </w:numPr>
              <w:rPr>
                <w:rFonts w:ascii="Arial Narrow" w:hAnsi="Arial Narrow"/>
                <w:color w:val="FF0000"/>
                <w:sz w:val="20"/>
                <w:szCs w:val="20"/>
              </w:rPr>
            </w:pPr>
            <w:r>
              <w:rPr>
                <w:rFonts w:ascii="Arial Narrow" w:hAnsi="Arial Narrow"/>
                <w:sz w:val="20"/>
                <w:szCs w:val="20"/>
              </w:rPr>
              <w:t xml:space="preserve">New </w:t>
            </w:r>
            <w:r w:rsidR="00DC4636">
              <w:rPr>
                <w:rFonts w:ascii="Arial Narrow" w:hAnsi="Arial Narrow"/>
                <w:sz w:val="20"/>
                <w:szCs w:val="20"/>
              </w:rPr>
              <w:t xml:space="preserve">Program Plan; SBDM Assurances </w:t>
            </w:r>
            <w:r>
              <w:rPr>
                <w:rFonts w:ascii="Arial Narrow" w:hAnsi="Arial Narrow"/>
                <w:sz w:val="20"/>
                <w:szCs w:val="20"/>
              </w:rPr>
              <w:t xml:space="preserve">; Admin. </w:t>
            </w:r>
            <w:r w:rsidRPr="00B42309">
              <w:rPr>
                <w:rFonts w:ascii="Arial Narrow" w:hAnsi="Arial Narrow"/>
                <w:sz w:val="20"/>
                <w:szCs w:val="20"/>
              </w:rPr>
              <w:t>Guidebook II</w:t>
            </w:r>
            <w:r w:rsidR="00DC4636">
              <w:rPr>
                <w:rFonts w:ascii="Arial Narrow" w:hAnsi="Arial Narrow"/>
                <w:sz w:val="20"/>
                <w:szCs w:val="20"/>
              </w:rPr>
              <w:t>-Program Accountability</w:t>
            </w:r>
          </w:p>
        </w:tc>
        <w:tc>
          <w:tcPr>
            <w:tcW w:w="543" w:type="dxa"/>
            <w:gridSpan w:val="2"/>
            <w:tcBorders>
              <w:top w:val="single" w:sz="4" w:space="0" w:color="auto"/>
              <w:left w:val="single" w:sz="4" w:space="0" w:color="auto"/>
              <w:bottom w:val="single" w:sz="4" w:space="0" w:color="auto"/>
              <w:right w:val="single" w:sz="4" w:space="0" w:color="auto"/>
            </w:tcBorders>
          </w:tcPr>
          <w:p w:rsidR="008F0206" w:rsidRDefault="008F0206" w:rsidP="004C79A3">
            <w:pPr>
              <w:rPr>
                <w:rFonts w:ascii="Arial Narrow" w:hAnsi="Arial Narrow"/>
                <w:sz w:val="20"/>
                <w:szCs w:val="20"/>
              </w:rPr>
            </w:pPr>
            <w:r>
              <w:rPr>
                <w:rFonts w:ascii="Arial Narrow" w:hAnsi="Arial Narrow"/>
                <w:sz w:val="20"/>
                <w:szCs w:val="20"/>
              </w:rPr>
              <w:t>2.</w:t>
            </w:r>
          </w:p>
        </w:tc>
        <w:tc>
          <w:tcPr>
            <w:tcW w:w="4139" w:type="dxa"/>
            <w:tcBorders>
              <w:top w:val="single" w:sz="4" w:space="0" w:color="auto"/>
              <w:left w:val="single" w:sz="4" w:space="0" w:color="auto"/>
              <w:bottom w:val="single" w:sz="4" w:space="0" w:color="auto"/>
              <w:right w:val="single" w:sz="4" w:space="0" w:color="auto"/>
            </w:tcBorders>
          </w:tcPr>
          <w:p w:rsidR="008F0206" w:rsidRDefault="008F0206" w:rsidP="004C79A3">
            <w:pPr>
              <w:rPr>
                <w:rFonts w:ascii="Arial Narrow" w:hAnsi="Arial Narrow"/>
                <w:sz w:val="20"/>
                <w:szCs w:val="20"/>
              </w:rPr>
            </w:pPr>
            <w:r>
              <w:rPr>
                <w:rFonts w:ascii="Arial Narrow" w:hAnsi="Arial Narrow"/>
                <w:sz w:val="20"/>
                <w:szCs w:val="20"/>
              </w:rPr>
              <w:t xml:space="preserve">In the center, is there a designated place or way to interview participants so that the conversation remains confidential or not easily overheard? </w:t>
            </w:r>
            <w:r>
              <w:rPr>
                <w:rFonts w:ascii="Arial Narrow" w:hAnsi="Arial Narrow"/>
                <w:b/>
                <w:bCs/>
                <w:sz w:val="20"/>
                <w:szCs w:val="20"/>
              </w:rPr>
              <w:fldChar w:fldCharType="begin">
                <w:ffData>
                  <w:name w:val="Text43"/>
                  <w:enabled/>
                  <w:calcOnExit w:val="0"/>
                  <w:textInput/>
                </w:ffData>
              </w:fldChar>
            </w:r>
            <w:r>
              <w:rPr>
                <w:rFonts w:ascii="Arial Narrow" w:hAnsi="Arial Narrow"/>
                <w:b/>
                <w:bCs/>
                <w:sz w:val="20"/>
                <w:szCs w:val="20"/>
              </w:rPr>
              <w:instrText xml:space="preserve"> FORMTEXT </w:instrText>
            </w:r>
            <w:r>
              <w:rPr>
                <w:rFonts w:ascii="Arial Narrow" w:hAnsi="Arial Narrow"/>
                <w:b/>
                <w:bCs/>
                <w:sz w:val="20"/>
                <w:szCs w:val="20"/>
              </w:rPr>
            </w:r>
            <w:r>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sz w:val="20"/>
                <w:szCs w:val="20"/>
              </w:rPr>
              <w:fldChar w:fldCharType="end"/>
            </w:r>
          </w:p>
        </w:tc>
        <w:tc>
          <w:tcPr>
            <w:tcW w:w="2700" w:type="dxa"/>
            <w:gridSpan w:val="5"/>
            <w:tcBorders>
              <w:top w:val="single" w:sz="4" w:space="0" w:color="auto"/>
              <w:left w:val="single" w:sz="4" w:space="0" w:color="auto"/>
              <w:bottom w:val="single" w:sz="4" w:space="0" w:color="auto"/>
              <w:right w:val="single" w:sz="4" w:space="0" w:color="auto"/>
            </w:tcBorders>
          </w:tcPr>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sz w:val="20"/>
                <w:szCs w:val="20"/>
              </w:rPr>
              <w:t>bservation</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8F0206" w:rsidRPr="00EC0DE8" w:rsidRDefault="008F0206" w:rsidP="004C79A3">
            <w:pPr>
              <w:rPr>
                <w:rFonts w:ascii="Arial Narrow" w:hAnsi="Arial Narrow"/>
                <w:sz w:val="20"/>
                <w:szCs w:val="20"/>
              </w:rPr>
            </w:pPr>
            <w:r w:rsidRPr="00EC0DE8">
              <w:rPr>
                <w:rFonts w:ascii="Arial Narrow" w:hAnsi="Arial Narrow" w:cs="Arial"/>
                <w:sz w:val="20"/>
                <w:szCs w:val="20"/>
              </w:rPr>
              <w:t xml:space="preserve"> </w:t>
            </w:r>
          </w:p>
        </w:tc>
        <w:tc>
          <w:tcPr>
            <w:tcW w:w="1980" w:type="dxa"/>
            <w:gridSpan w:val="3"/>
            <w:tcBorders>
              <w:top w:val="single" w:sz="4" w:space="0" w:color="auto"/>
              <w:left w:val="single" w:sz="4" w:space="0" w:color="auto"/>
              <w:bottom w:val="single" w:sz="4" w:space="0" w:color="auto"/>
              <w:right w:val="single" w:sz="4" w:space="0" w:color="auto"/>
            </w:tcBorders>
          </w:tcPr>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4C79A3">
            <w:pPr>
              <w:rPr>
                <w:rFonts w:ascii="Arial Narrow" w:hAnsi="Arial Narrow" w:cs="Arial"/>
                <w:sz w:val="20"/>
                <w:szCs w:val="20"/>
              </w:rPr>
            </w:pPr>
          </w:p>
        </w:tc>
        <w:tc>
          <w:tcPr>
            <w:tcW w:w="3238" w:type="dxa"/>
            <w:gridSpan w:val="2"/>
            <w:tcBorders>
              <w:top w:val="single" w:sz="4" w:space="0" w:color="auto"/>
              <w:left w:val="single" w:sz="4" w:space="0" w:color="auto"/>
              <w:bottom w:val="single" w:sz="4" w:space="0" w:color="auto"/>
              <w:right w:val="single" w:sz="4" w:space="0" w:color="auto"/>
            </w:tcBorders>
          </w:tcPr>
          <w:p w:rsidR="008F0206" w:rsidRDefault="008F0206" w:rsidP="004C79A3">
            <w:r w:rsidRPr="008B3EE6">
              <w:rPr>
                <w:rFonts w:ascii="Arial Narrow" w:hAnsi="Arial Narrow"/>
                <w:sz w:val="22"/>
              </w:rPr>
              <w:fldChar w:fldCharType="begin">
                <w:ffData>
                  <w:name w:val="Text39"/>
                  <w:enabled/>
                  <w:calcOnExit w:val="0"/>
                  <w:textInput/>
                </w:ffData>
              </w:fldChar>
            </w:r>
            <w:r w:rsidRPr="008B3EE6">
              <w:rPr>
                <w:rFonts w:ascii="Arial Narrow" w:hAnsi="Arial Narrow"/>
                <w:sz w:val="22"/>
              </w:rPr>
              <w:instrText xml:space="preserve"> FORMTEXT </w:instrText>
            </w:r>
            <w:r w:rsidRPr="008B3EE6">
              <w:rPr>
                <w:rFonts w:ascii="Arial Narrow" w:hAnsi="Arial Narrow"/>
                <w:sz w:val="22"/>
              </w:rPr>
            </w:r>
            <w:r w:rsidRPr="008B3EE6">
              <w:rPr>
                <w:rFonts w:ascii="Arial Narrow" w:hAnsi="Arial Narrow"/>
                <w:sz w:val="22"/>
              </w:rPr>
              <w:fldChar w:fldCharType="separate"/>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sz w:val="22"/>
              </w:rPr>
              <w:fldChar w:fldCharType="end"/>
            </w:r>
          </w:p>
        </w:tc>
      </w:tr>
      <w:tr w:rsidR="00B42EFA" w:rsidTr="00846472">
        <w:trPr>
          <w:gridAfter w:val="2"/>
          <w:wAfter w:w="246" w:type="dxa"/>
        </w:trPr>
        <w:tc>
          <w:tcPr>
            <w:tcW w:w="1368" w:type="dxa"/>
            <w:gridSpan w:val="3"/>
            <w:tcBorders>
              <w:top w:val="single" w:sz="4" w:space="0" w:color="auto"/>
              <w:left w:val="single" w:sz="4" w:space="0" w:color="auto"/>
              <w:bottom w:val="single" w:sz="4" w:space="0" w:color="auto"/>
              <w:right w:val="single" w:sz="4" w:space="0" w:color="auto"/>
            </w:tcBorders>
          </w:tcPr>
          <w:p w:rsidR="00B42EFA" w:rsidRDefault="00202AA9" w:rsidP="004C79A3">
            <w:pPr>
              <w:rPr>
                <w:rFonts w:ascii="Arial Narrow" w:hAnsi="Arial Narrow"/>
                <w:sz w:val="20"/>
                <w:szCs w:val="20"/>
              </w:rPr>
            </w:pPr>
            <w:r>
              <w:rPr>
                <w:rFonts w:ascii="Arial Narrow" w:hAnsi="Arial Narrow"/>
                <w:sz w:val="20"/>
                <w:szCs w:val="20"/>
              </w:rPr>
              <w:t>Admin. Guidebook Appendix M</w:t>
            </w:r>
          </w:p>
        </w:tc>
        <w:tc>
          <w:tcPr>
            <w:tcW w:w="543" w:type="dxa"/>
            <w:gridSpan w:val="2"/>
            <w:tcBorders>
              <w:top w:val="single" w:sz="4" w:space="0" w:color="auto"/>
              <w:left w:val="single" w:sz="4" w:space="0" w:color="auto"/>
              <w:bottom w:val="single" w:sz="4" w:space="0" w:color="auto"/>
              <w:right w:val="single" w:sz="4" w:space="0" w:color="auto"/>
            </w:tcBorders>
          </w:tcPr>
          <w:p w:rsidR="00B42EFA" w:rsidRDefault="00B42EFA" w:rsidP="004C79A3">
            <w:pPr>
              <w:rPr>
                <w:rFonts w:ascii="Arial Narrow" w:hAnsi="Arial Narrow"/>
                <w:sz w:val="20"/>
                <w:szCs w:val="20"/>
              </w:rPr>
            </w:pPr>
            <w:r>
              <w:rPr>
                <w:rFonts w:ascii="Arial Narrow" w:hAnsi="Arial Narrow"/>
                <w:sz w:val="20"/>
                <w:szCs w:val="20"/>
              </w:rPr>
              <w:t>3.</w:t>
            </w:r>
          </w:p>
        </w:tc>
        <w:tc>
          <w:tcPr>
            <w:tcW w:w="4139" w:type="dxa"/>
            <w:tcBorders>
              <w:top w:val="single" w:sz="4" w:space="0" w:color="auto"/>
              <w:left w:val="single" w:sz="4" w:space="0" w:color="auto"/>
              <w:bottom w:val="single" w:sz="4" w:space="0" w:color="auto"/>
              <w:right w:val="single" w:sz="4" w:space="0" w:color="auto"/>
            </w:tcBorders>
          </w:tcPr>
          <w:p w:rsidR="00B42EFA" w:rsidRDefault="00202AA9" w:rsidP="004C79A3">
            <w:pPr>
              <w:rPr>
                <w:rFonts w:ascii="Arial Narrow" w:hAnsi="Arial Narrow"/>
                <w:sz w:val="20"/>
                <w:szCs w:val="20"/>
              </w:rPr>
            </w:pPr>
            <w:r>
              <w:rPr>
                <w:rFonts w:ascii="Arial Narrow" w:hAnsi="Arial Narrow"/>
                <w:sz w:val="20"/>
                <w:szCs w:val="20"/>
              </w:rPr>
              <w:t>Is the Service Appeal document posted in the center with current contact information?</w:t>
            </w:r>
            <w:r w:rsidR="00451874" w:rsidRPr="00CE4504">
              <w:rPr>
                <w:rFonts w:ascii="Arial Narrow" w:hAnsi="Arial Narrow"/>
                <w:sz w:val="22"/>
              </w:rPr>
              <w:t xml:space="preserve"> </w:t>
            </w:r>
            <w:r w:rsidR="00451874" w:rsidRPr="00CE4504">
              <w:rPr>
                <w:rFonts w:ascii="Arial Narrow" w:hAnsi="Arial Narrow"/>
                <w:sz w:val="22"/>
              </w:rPr>
              <w:fldChar w:fldCharType="begin">
                <w:ffData>
                  <w:name w:val="Text39"/>
                  <w:enabled/>
                  <w:calcOnExit w:val="0"/>
                  <w:textInput/>
                </w:ffData>
              </w:fldChar>
            </w:r>
            <w:r w:rsidR="00451874" w:rsidRPr="00CE4504">
              <w:rPr>
                <w:rFonts w:ascii="Arial Narrow" w:hAnsi="Arial Narrow"/>
                <w:sz w:val="22"/>
              </w:rPr>
              <w:instrText xml:space="preserve"> FORMTEXT </w:instrText>
            </w:r>
            <w:r w:rsidR="00451874" w:rsidRPr="00CE4504">
              <w:rPr>
                <w:rFonts w:ascii="Arial Narrow" w:hAnsi="Arial Narrow"/>
                <w:sz w:val="22"/>
              </w:rPr>
            </w:r>
            <w:r w:rsidR="00451874" w:rsidRPr="00CE4504">
              <w:rPr>
                <w:rFonts w:ascii="Arial Narrow" w:hAnsi="Arial Narrow"/>
                <w:sz w:val="22"/>
              </w:rPr>
              <w:fldChar w:fldCharType="separate"/>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sz w:val="22"/>
              </w:rPr>
              <w:fldChar w:fldCharType="end"/>
            </w:r>
          </w:p>
        </w:tc>
        <w:tc>
          <w:tcPr>
            <w:tcW w:w="2700" w:type="dxa"/>
            <w:gridSpan w:val="5"/>
            <w:tcBorders>
              <w:top w:val="single" w:sz="4" w:space="0" w:color="auto"/>
              <w:left w:val="single" w:sz="4" w:space="0" w:color="auto"/>
              <w:bottom w:val="single" w:sz="4" w:space="0" w:color="auto"/>
              <w:right w:val="single" w:sz="4" w:space="0" w:color="auto"/>
            </w:tcBorders>
          </w:tcPr>
          <w:p w:rsidR="00202AA9" w:rsidRPr="00EC0DE8" w:rsidRDefault="00202AA9"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sz w:val="20"/>
                <w:szCs w:val="20"/>
              </w:rPr>
              <w:t>bservation</w:t>
            </w:r>
          </w:p>
          <w:p w:rsidR="00202AA9" w:rsidRPr="00EC0DE8" w:rsidRDefault="00202AA9"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202AA9">
              <w:rPr>
                <w:rFonts w:ascii="Arial Narrow" w:hAnsi="Arial Narrow" w:cs="Arial"/>
                <w:bCs/>
                <w:sz w:val="20"/>
                <w:szCs w:val="20"/>
              </w:rPr>
              <w:t>Coordinator Interview</w:t>
            </w:r>
          </w:p>
          <w:p w:rsidR="00B42EFA" w:rsidRPr="00EC0DE8" w:rsidRDefault="00B42EFA" w:rsidP="004C79A3">
            <w:pPr>
              <w:rPr>
                <w:rFonts w:ascii="Arial Narrow" w:hAnsi="Arial Narrow"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tcPr>
          <w:p w:rsidR="00202AA9" w:rsidRPr="00EC0DE8" w:rsidRDefault="00202AA9" w:rsidP="004C79A3">
            <w:pPr>
              <w:rPr>
                <w:rFonts w:ascii="Arial Narrow" w:hAnsi="Arial Narrow" w:cs="Arial"/>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202AA9" w:rsidRPr="00EC0DE8" w:rsidRDefault="00202AA9"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B42EFA" w:rsidRPr="00EC0DE8" w:rsidRDefault="00B42EFA" w:rsidP="004C79A3">
            <w:pPr>
              <w:rPr>
                <w:rFonts w:ascii="Arial Narrow" w:hAnsi="Arial Narrow" w:cs="Arial"/>
                <w:sz w:val="20"/>
                <w:szCs w:val="20"/>
              </w:rPr>
            </w:pPr>
          </w:p>
        </w:tc>
        <w:tc>
          <w:tcPr>
            <w:tcW w:w="3238" w:type="dxa"/>
            <w:gridSpan w:val="2"/>
            <w:tcBorders>
              <w:top w:val="single" w:sz="4" w:space="0" w:color="auto"/>
              <w:left w:val="single" w:sz="4" w:space="0" w:color="auto"/>
              <w:bottom w:val="single" w:sz="4" w:space="0" w:color="auto"/>
              <w:right w:val="single" w:sz="4" w:space="0" w:color="auto"/>
            </w:tcBorders>
          </w:tcPr>
          <w:p w:rsidR="00B42EFA" w:rsidRPr="008B3EE6" w:rsidRDefault="00202AA9" w:rsidP="004C79A3">
            <w:pPr>
              <w:rPr>
                <w:rFonts w:ascii="Arial Narrow" w:hAnsi="Arial Narrow"/>
                <w:sz w:val="22"/>
              </w:rPr>
            </w:pPr>
            <w:r w:rsidRPr="008B3EE6">
              <w:rPr>
                <w:rFonts w:ascii="Arial Narrow" w:hAnsi="Arial Narrow"/>
                <w:sz w:val="22"/>
              </w:rPr>
              <w:fldChar w:fldCharType="begin">
                <w:ffData>
                  <w:name w:val="Text39"/>
                  <w:enabled/>
                  <w:calcOnExit w:val="0"/>
                  <w:textInput/>
                </w:ffData>
              </w:fldChar>
            </w:r>
            <w:r w:rsidRPr="008B3EE6">
              <w:rPr>
                <w:rFonts w:ascii="Arial Narrow" w:hAnsi="Arial Narrow"/>
                <w:sz w:val="22"/>
              </w:rPr>
              <w:instrText xml:space="preserve"> FORMTEXT </w:instrText>
            </w:r>
            <w:r w:rsidRPr="008B3EE6">
              <w:rPr>
                <w:rFonts w:ascii="Arial Narrow" w:hAnsi="Arial Narrow"/>
                <w:sz w:val="22"/>
              </w:rPr>
            </w:r>
            <w:r w:rsidRPr="008B3EE6">
              <w:rPr>
                <w:rFonts w:ascii="Arial Narrow" w:hAnsi="Arial Narrow"/>
                <w:sz w:val="22"/>
              </w:rPr>
              <w:fldChar w:fldCharType="separate"/>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noProof/>
                <w:sz w:val="22"/>
              </w:rPr>
              <w:t> </w:t>
            </w:r>
            <w:r w:rsidRPr="008B3EE6">
              <w:rPr>
                <w:rFonts w:ascii="Arial Narrow" w:hAnsi="Arial Narrow"/>
                <w:sz w:val="22"/>
              </w:rPr>
              <w:fldChar w:fldCharType="end"/>
            </w:r>
          </w:p>
        </w:tc>
      </w:tr>
      <w:tr w:rsidR="00B0670B" w:rsidRPr="00272E6B" w:rsidTr="004C79A3">
        <w:trPr>
          <w:gridAfter w:val="3"/>
          <w:wAfter w:w="269" w:type="dxa"/>
          <w:trHeight w:val="360"/>
        </w:trPr>
        <w:tc>
          <w:tcPr>
            <w:tcW w:w="13945" w:type="dxa"/>
            <w:gridSpan w:val="15"/>
            <w:shd w:val="clear" w:color="auto" w:fill="E6E6E6"/>
          </w:tcPr>
          <w:p w:rsidR="00B0670B" w:rsidRPr="00272E6B" w:rsidRDefault="00B0670B" w:rsidP="004C79A3">
            <w:pPr>
              <w:jc w:val="center"/>
              <w:rPr>
                <w:rFonts w:ascii="Arial Narrow" w:hAnsi="Arial Narrow"/>
                <w:b/>
                <w:sz w:val="28"/>
                <w:szCs w:val="28"/>
              </w:rPr>
            </w:pPr>
            <w:r>
              <w:rPr>
                <w:rFonts w:ascii="Arial Narrow" w:hAnsi="Arial Narrow"/>
                <w:b/>
                <w:sz w:val="28"/>
                <w:szCs w:val="28"/>
              </w:rPr>
              <w:t>STAFF</w:t>
            </w:r>
          </w:p>
        </w:tc>
      </w:tr>
      <w:tr w:rsidR="00B0670B" w:rsidTr="00846472">
        <w:trPr>
          <w:gridAfter w:val="3"/>
          <w:wAfter w:w="269" w:type="dxa"/>
        </w:trPr>
        <w:tc>
          <w:tcPr>
            <w:tcW w:w="1368" w:type="dxa"/>
            <w:gridSpan w:val="3"/>
          </w:tcPr>
          <w:p w:rsidR="00B0670B" w:rsidRDefault="00B0670B" w:rsidP="004C79A3">
            <w:pPr>
              <w:rPr>
                <w:rFonts w:ascii="Arial Narrow" w:hAnsi="Arial Narrow"/>
                <w:b/>
                <w:sz w:val="20"/>
                <w:szCs w:val="20"/>
              </w:rPr>
            </w:pPr>
            <w:r>
              <w:rPr>
                <w:rFonts w:ascii="Arial Narrow" w:hAnsi="Arial Narrow"/>
                <w:b/>
                <w:sz w:val="20"/>
                <w:szCs w:val="20"/>
              </w:rPr>
              <w:t>Authoritative Reference</w:t>
            </w:r>
          </w:p>
        </w:tc>
        <w:tc>
          <w:tcPr>
            <w:tcW w:w="543" w:type="dxa"/>
            <w:gridSpan w:val="2"/>
          </w:tcPr>
          <w:p w:rsidR="00B0670B" w:rsidRDefault="00B0670B" w:rsidP="004C79A3">
            <w:pPr>
              <w:rPr>
                <w:rFonts w:ascii="Arial Narrow" w:hAnsi="Arial Narrow"/>
                <w:b/>
                <w:sz w:val="20"/>
                <w:szCs w:val="20"/>
              </w:rPr>
            </w:pPr>
            <w:r>
              <w:rPr>
                <w:rFonts w:ascii="Arial Narrow" w:hAnsi="Arial Narrow"/>
                <w:b/>
                <w:sz w:val="20"/>
                <w:szCs w:val="20"/>
              </w:rPr>
              <w:t>#</w:t>
            </w:r>
          </w:p>
        </w:tc>
        <w:tc>
          <w:tcPr>
            <w:tcW w:w="4139" w:type="dxa"/>
          </w:tcPr>
          <w:p w:rsidR="00B0670B" w:rsidRDefault="00B0670B" w:rsidP="004C79A3">
            <w:pPr>
              <w:rPr>
                <w:rFonts w:ascii="Arial Narrow" w:hAnsi="Arial Narrow"/>
                <w:b/>
                <w:sz w:val="20"/>
                <w:szCs w:val="20"/>
              </w:rPr>
            </w:pPr>
            <w:r>
              <w:rPr>
                <w:rFonts w:ascii="Arial Narrow" w:hAnsi="Arial Narrow"/>
                <w:b/>
                <w:sz w:val="20"/>
                <w:szCs w:val="20"/>
              </w:rPr>
              <w:t xml:space="preserve">Area of Compliance </w:t>
            </w:r>
          </w:p>
        </w:tc>
        <w:tc>
          <w:tcPr>
            <w:tcW w:w="2700" w:type="dxa"/>
            <w:gridSpan w:val="5"/>
          </w:tcPr>
          <w:p w:rsidR="00B0670B" w:rsidRDefault="00B0670B" w:rsidP="004C79A3">
            <w:pPr>
              <w:rPr>
                <w:rFonts w:ascii="Arial Narrow" w:hAnsi="Arial Narrow"/>
                <w:b/>
                <w:sz w:val="20"/>
                <w:szCs w:val="20"/>
              </w:rPr>
            </w:pPr>
            <w:r>
              <w:rPr>
                <w:rFonts w:ascii="Arial Narrow" w:hAnsi="Arial Narrow"/>
                <w:b/>
                <w:sz w:val="20"/>
                <w:szCs w:val="20"/>
              </w:rPr>
              <w:t>Supporting Documentation</w:t>
            </w:r>
          </w:p>
        </w:tc>
        <w:tc>
          <w:tcPr>
            <w:tcW w:w="1980" w:type="dxa"/>
            <w:gridSpan w:val="3"/>
          </w:tcPr>
          <w:p w:rsidR="00B0670B" w:rsidRDefault="00B0670B" w:rsidP="004C79A3">
            <w:pPr>
              <w:rPr>
                <w:rFonts w:ascii="Arial Narrow" w:hAnsi="Arial Narrow"/>
                <w:b/>
                <w:sz w:val="20"/>
                <w:szCs w:val="20"/>
              </w:rPr>
            </w:pPr>
            <w:r>
              <w:rPr>
                <w:rFonts w:ascii="Arial Narrow" w:hAnsi="Arial Narrow"/>
                <w:b/>
                <w:sz w:val="20"/>
                <w:szCs w:val="20"/>
              </w:rPr>
              <w:t>Compliance Status</w:t>
            </w:r>
          </w:p>
        </w:tc>
        <w:tc>
          <w:tcPr>
            <w:tcW w:w="3215" w:type="dxa"/>
          </w:tcPr>
          <w:p w:rsidR="00B0670B" w:rsidRDefault="00B0670B" w:rsidP="004C79A3">
            <w:pPr>
              <w:rPr>
                <w:rFonts w:ascii="Arial Narrow" w:hAnsi="Arial Narrow"/>
                <w:b/>
                <w:sz w:val="20"/>
                <w:szCs w:val="20"/>
              </w:rPr>
            </w:pPr>
            <w:r>
              <w:rPr>
                <w:rFonts w:ascii="Arial Narrow" w:hAnsi="Arial Narrow"/>
                <w:b/>
                <w:sz w:val="20"/>
                <w:szCs w:val="20"/>
              </w:rPr>
              <w:t>Comments/Areas of Growth</w:t>
            </w:r>
            <w:r>
              <w:rPr>
                <w:rFonts w:ascii="Arial Narrow" w:hAnsi="Arial Narrow"/>
                <w:b/>
                <w:sz w:val="20"/>
                <w:szCs w:val="20"/>
              </w:rPr>
              <w:br/>
            </w:r>
          </w:p>
        </w:tc>
      </w:tr>
      <w:tr w:rsidR="008F0206" w:rsidTr="00846472">
        <w:trPr>
          <w:gridAfter w:val="3"/>
          <w:wAfter w:w="269" w:type="dxa"/>
        </w:trPr>
        <w:tc>
          <w:tcPr>
            <w:tcW w:w="1368" w:type="dxa"/>
            <w:gridSpan w:val="3"/>
          </w:tcPr>
          <w:p w:rsidR="008F0206" w:rsidRPr="00ED4182" w:rsidRDefault="008F0206" w:rsidP="004C79A3">
            <w:pPr>
              <w:rPr>
                <w:rFonts w:ascii="Arial Narrow" w:hAnsi="Arial Narrow"/>
                <w:sz w:val="20"/>
                <w:szCs w:val="20"/>
              </w:rPr>
            </w:pPr>
            <w:r>
              <w:rPr>
                <w:rFonts w:ascii="Arial Narrow" w:hAnsi="Arial Narrow"/>
                <w:sz w:val="20"/>
                <w:szCs w:val="20"/>
              </w:rPr>
              <w:t>Continuation Program Plan</w:t>
            </w:r>
          </w:p>
        </w:tc>
        <w:tc>
          <w:tcPr>
            <w:tcW w:w="543" w:type="dxa"/>
            <w:gridSpan w:val="2"/>
          </w:tcPr>
          <w:p w:rsidR="008F0206" w:rsidRPr="00ED4182" w:rsidRDefault="00202AA9" w:rsidP="004C79A3">
            <w:pPr>
              <w:rPr>
                <w:rFonts w:ascii="Arial Narrow" w:hAnsi="Arial Narrow"/>
                <w:sz w:val="20"/>
                <w:szCs w:val="20"/>
              </w:rPr>
            </w:pPr>
            <w:r>
              <w:rPr>
                <w:rFonts w:ascii="Arial Narrow" w:hAnsi="Arial Narrow"/>
                <w:sz w:val="20"/>
                <w:szCs w:val="20"/>
              </w:rPr>
              <w:t>4</w:t>
            </w:r>
            <w:r w:rsidR="008F0206">
              <w:rPr>
                <w:rFonts w:ascii="Arial Narrow" w:hAnsi="Arial Narrow"/>
                <w:sz w:val="20"/>
                <w:szCs w:val="20"/>
              </w:rPr>
              <w:t>.</w:t>
            </w:r>
          </w:p>
        </w:tc>
        <w:tc>
          <w:tcPr>
            <w:tcW w:w="4139" w:type="dxa"/>
          </w:tcPr>
          <w:p w:rsidR="008F0206" w:rsidRPr="00ED4182" w:rsidRDefault="00DC4636" w:rsidP="008A0899">
            <w:pPr>
              <w:rPr>
                <w:rFonts w:ascii="Arial Narrow" w:hAnsi="Arial Narrow"/>
                <w:b/>
                <w:bCs/>
                <w:sz w:val="20"/>
                <w:szCs w:val="20"/>
              </w:rPr>
            </w:pPr>
            <w:r>
              <w:rPr>
                <w:rFonts w:ascii="Arial Narrow" w:hAnsi="Arial Narrow"/>
                <w:sz w:val="20"/>
                <w:szCs w:val="20"/>
              </w:rPr>
              <w:t>The c</w:t>
            </w:r>
            <w:r w:rsidR="008A0899">
              <w:rPr>
                <w:rFonts w:ascii="Arial Narrow" w:hAnsi="Arial Narrow"/>
                <w:sz w:val="20"/>
                <w:szCs w:val="20"/>
              </w:rPr>
              <w:t>enter follows</w:t>
            </w:r>
            <w:r w:rsidR="008F0206">
              <w:rPr>
                <w:rFonts w:ascii="Arial Narrow" w:hAnsi="Arial Narrow"/>
                <w:sz w:val="20"/>
                <w:szCs w:val="20"/>
              </w:rPr>
              <w:t xml:space="preserve"> the </w:t>
            </w:r>
            <w:r w:rsidR="008A0899">
              <w:rPr>
                <w:rFonts w:ascii="Arial Narrow" w:hAnsi="Arial Narrow"/>
                <w:sz w:val="20"/>
                <w:szCs w:val="20"/>
              </w:rPr>
              <w:t xml:space="preserve">current approved Center Operations </w:t>
            </w:r>
            <w:r w:rsidR="008F0206">
              <w:rPr>
                <w:rFonts w:ascii="Arial Narrow" w:hAnsi="Arial Narrow"/>
                <w:sz w:val="20"/>
                <w:szCs w:val="20"/>
              </w:rPr>
              <w:t>staffing pl</w:t>
            </w:r>
            <w:r w:rsidR="008A0899">
              <w:rPr>
                <w:rFonts w:ascii="Arial Narrow" w:hAnsi="Arial Narrow"/>
                <w:sz w:val="20"/>
                <w:szCs w:val="20"/>
              </w:rPr>
              <w:t>an.</w:t>
            </w:r>
            <w:r w:rsidR="008F0206">
              <w:rPr>
                <w:rFonts w:ascii="Arial Narrow" w:hAnsi="Arial Narrow"/>
                <w:sz w:val="20"/>
                <w:szCs w:val="20"/>
              </w:rPr>
              <w:t xml:space="preserve"> </w:t>
            </w:r>
            <w:r w:rsidR="008F0206" w:rsidRPr="00ED4182">
              <w:rPr>
                <w:rFonts w:ascii="Arial Narrow" w:hAnsi="Arial Narrow"/>
                <w:sz w:val="20"/>
                <w:szCs w:val="20"/>
              </w:rPr>
              <w:t xml:space="preserve"> </w:t>
            </w:r>
            <w:r w:rsidR="008F0206" w:rsidRPr="00ED4182">
              <w:rPr>
                <w:rFonts w:ascii="Arial Narrow" w:hAnsi="Arial Narrow"/>
                <w:b/>
                <w:bCs/>
                <w:sz w:val="20"/>
                <w:szCs w:val="20"/>
              </w:rPr>
              <w:fldChar w:fldCharType="begin">
                <w:ffData>
                  <w:name w:val="Text48"/>
                  <w:enabled/>
                  <w:calcOnExit w:val="0"/>
                  <w:textInput/>
                </w:ffData>
              </w:fldChar>
            </w:r>
            <w:bookmarkStart w:id="16" w:name="Text48"/>
            <w:r w:rsidR="008F0206" w:rsidRPr="00ED4182">
              <w:rPr>
                <w:rFonts w:ascii="Arial Narrow" w:hAnsi="Arial Narrow"/>
                <w:b/>
                <w:bCs/>
                <w:sz w:val="20"/>
                <w:szCs w:val="20"/>
              </w:rPr>
              <w:instrText xml:space="preserve"> FORMTEXT </w:instrText>
            </w:r>
            <w:r w:rsidR="008F0206" w:rsidRPr="00ED4182">
              <w:rPr>
                <w:rFonts w:ascii="Arial Narrow" w:hAnsi="Arial Narrow"/>
                <w:b/>
                <w:bCs/>
                <w:sz w:val="20"/>
                <w:szCs w:val="20"/>
              </w:rPr>
            </w:r>
            <w:r w:rsidR="008F0206" w:rsidRPr="00ED4182">
              <w:rPr>
                <w:rFonts w:ascii="Arial Narrow" w:hAnsi="Arial Narrow"/>
                <w:b/>
                <w:bCs/>
                <w:sz w:val="20"/>
                <w:szCs w:val="20"/>
              </w:rPr>
              <w:fldChar w:fldCharType="separate"/>
            </w:r>
            <w:r w:rsidR="008F0206">
              <w:rPr>
                <w:rFonts w:ascii="Arial Narrow" w:hAnsi="Arial Narrow"/>
                <w:b/>
                <w:bCs/>
                <w:noProof/>
                <w:sz w:val="20"/>
                <w:szCs w:val="20"/>
              </w:rPr>
              <w:t> </w:t>
            </w:r>
            <w:r w:rsidR="008F0206">
              <w:rPr>
                <w:rFonts w:ascii="Arial Narrow" w:hAnsi="Arial Narrow"/>
                <w:b/>
                <w:bCs/>
                <w:noProof/>
                <w:sz w:val="20"/>
                <w:szCs w:val="20"/>
              </w:rPr>
              <w:t> </w:t>
            </w:r>
            <w:r w:rsidR="008F0206">
              <w:rPr>
                <w:rFonts w:ascii="Arial Narrow" w:hAnsi="Arial Narrow"/>
                <w:b/>
                <w:bCs/>
                <w:noProof/>
                <w:sz w:val="20"/>
                <w:szCs w:val="20"/>
              </w:rPr>
              <w:t> </w:t>
            </w:r>
            <w:r w:rsidR="008F0206">
              <w:rPr>
                <w:rFonts w:ascii="Arial Narrow" w:hAnsi="Arial Narrow"/>
                <w:b/>
                <w:bCs/>
                <w:noProof/>
                <w:sz w:val="20"/>
                <w:szCs w:val="20"/>
              </w:rPr>
              <w:t> </w:t>
            </w:r>
            <w:r w:rsidR="008F0206">
              <w:rPr>
                <w:rFonts w:ascii="Arial Narrow" w:hAnsi="Arial Narrow"/>
                <w:b/>
                <w:bCs/>
                <w:noProof/>
                <w:sz w:val="20"/>
                <w:szCs w:val="20"/>
              </w:rPr>
              <w:t> </w:t>
            </w:r>
            <w:r w:rsidR="008F0206" w:rsidRPr="00ED4182">
              <w:rPr>
                <w:rFonts w:ascii="Arial Narrow" w:hAnsi="Arial Narrow"/>
                <w:b/>
                <w:bCs/>
                <w:sz w:val="20"/>
                <w:szCs w:val="20"/>
              </w:rPr>
              <w:fldChar w:fldCharType="end"/>
            </w:r>
            <w:bookmarkEnd w:id="16"/>
          </w:p>
        </w:tc>
        <w:tc>
          <w:tcPr>
            <w:tcW w:w="2700" w:type="dxa"/>
            <w:gridSpan w:val="5"/>
          </w:tcPr>
          <w:p w:rsidR="00202AA9"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Center Operations Page </w:t>
            </w:r>
          </w:p>
          <w:p w:rsidR="008F0206" w:rsidRPr="00EC0DE8" w:rsidRDefault="008F0206" w:rsidP="004C79A3">
            <w:pPr>
              <w:rPr>
                <w:rFonts w:ascii="Arial Narrow" w:hAnsi="Arial Narrow"/>
                <w:b/>
                <w:bCs/>
                <w:sz w:val="20"/>
                <w:szCs w:val="20"/>
              </w:rPr>
            </w:pPr>
            <w:r w:rsidRPr="00EC0DE8">
              <w:rPr>
                <w:rFonts w:ascii="Arial Narrow" w:hAnsi="Arial Narrow" w:cs="Arial"/>
                <w:sz w:val="20"/>
                <w:szCs w:val="20"/>
              </w:rPr>
              <w:fldChar w:fldCharType="begin">
                <w:ffData>
                  <w:name w:val=""/>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6"/>
                  <w:enabled/>
                  <w:calcOnExit w:val="0"/>
                  <w:textInput/>
                </w:ffData>
              </w:fldChar>
            </w:r>
            <w:bookmarkStart w:id="17" w:name="Text46"/>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bookmarkEnd w:id="17"/>
          </w:p>
        </w:tc>
        <w:tc>
          <w:tcPr>
            <w:tcW w:w="1980" w:type="dxa"/>
            <w:gridSpan w:val="3"/>
          </w:tcPr>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4C79A3">
            <w:pPr>
              <w:rPr>
                <w:rFonts w:ascii="Arial Narrow" w:hAnsi="Arial Narrow" w:cs="Arial"/>
                <w:sz w:val="20"/>
                <w:szCs w:val="20"/>
              </w:rPr>
            </w:pPr>
          </w:p>
        </w:tc>
        <w:tc>
          <w:tcPr>
            <w:tcW w:w="3215" w:type="dxa"/>
          </w:tcPr>
          <w:p w:rsidR="008F0206" w:rsidRDefault="008F0206" w:rsidP="004C79A3">
            <w:r w:rsidRPr="001C6832">
              <w:rPr>
                <w:rFonts w:ascii="Arial Narrow" w:hAnsi="Arial Narrow"/>
                <w:sz w:val="22"/>
              </w:rPr>
              <w:fldChar w:fldCharType="begin">
                <w:ffData>
                  <w:name w:val="Text39"/>
                  <w:enabled/>
                  <w:calcOnExit w:val="0"/>
                  <w:textInput/>
                </w:ffData>
              </w:fldChar>
            </w:r>
            <w:r w:rsidRPr="001C6832">
              <w:rPr>
                <w:rFonts w:ascii="Arial Narrow" w:hAnsi="Arial Narrow"/>
                <w:sz w:val="22"/>
              </w:rPr>
              <w:instrText xml:space="preserve"> FORMTEXT </w:instrText>
            </w:r>
            <w:r w:rsidRPr="001C6832">
              <w:rPr>
                <w:rFonts w:ascii="Arial Narrow" w:hAnsi="Arial Narrow"/>
                <w:sz w:val="22"/>
              </w:rPr>
            </w:r>
            <w:r w:rsidRPr="001C6832">
              <w:rPr>
                <w:rFonts w:ascii="Arial Narrow" w:hAnsi="Arial Narrow"/>
                <w:sz w:val="22"/>
              </w:rPr>
              <w:fldChar w:fldCharType="separate"/>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sz w:val="22"/>
              </w:rPr>
              <w:fldChar w:fldCharType="end"/>
            </w:r>
          </w:p>
        </w:tc>
      </w:tr>
      <w:tr w:rsidR="008F0206" w:rsidRPr="002C055E" w:rsidTr="00846472">
        <w:trPr>
          <w:gridAfter w:val="3"/>
          <w:wAfter w:w="269" w:type="dxa"/>
        </w:trPr>
        <w:tc>
          <w:tcPr>
            <w:tcW w:w="1357" w:type="dxa"/>
            <w:gridSpan w:val="2"/>
          </w:tcPr>
          <w:p w:rsidR="008F0206" w:rsidRPr="002C055E" w:rsidRDefault="008F0206" w:rsidP="004C79A3">
            <w:pPr>
              <w:rPr>
                <w:rFonts w:ascii="Arial Narrow" w:hAnsi="Arial Narrow"/>
                <w:sz w:val="20"/>
                <w:szCs w:val="20"/>
              </w:rPr>
            </w:pPr>
            <w:r>
              <w:rPr>
                <w:rFonts w:ascii="Arial Narrow" w:hAnsi="Arial Narrow"/>
                <w:sz w:val="20"/>
                <w:szCs w:val="20"/>
              </w:rPr>
              <w:t>Administrators Guidebook</w:t>
            </w:r>
            <w:r w:rsidRPr="002C055E">
              <w:rPr>
                <w:rFonts w:ascii="Arial Narrow" w:hAnsi="Arial Narrow"/>
                <w:sz w:val="20"/>
                <w:szCs w:val="20"/>
              </w:rPr>
              <w:t xml:space="preserve"> IV</w:t>
            </w:r>
          </w:p>
        </w:tc>
        <w:tc>
          <w:tcPr>
            <w:tcW w:w="547" w:type="dxa"/>
            <w:gridSpan w:val="2"/>
          </w:tcPr>
          <w:p w:rsidR="008F0206" w:rsidRPr="002C055E" w:rsidRDefault="00202AA9" w:rsidP="004C79A3">
            <w:pPr>
              <w:rPr>
                <w:rFonts w:ascii="Arial Narrow" w:hAnsi="Arial Narrow"/>
                <w:sz w:val="20"/>
                <w:szCs w:val="20"/>
              </w:rPr>
            </w:pPr>
            <w:r>
              <w:rPr>
                <w:rFonts w:ascii="Arial Narrow" w:hAnsi="Arial Narrow"/>
                <w:sz w:val="20"/>
                <w:szCs w:val="20"/>
              </w:rPr>
              <w:t>5</w:t>
            </w:r>
            <w:r w:rsidR="008F0206">
              <w:rPr>
                <w:rFonts w:ascii="Arial Narrow" w:hAnsi="Arial Narrow"/>
                <w:sz w:val="20"/>
                <w:szCs w:val="20"/>
              </w:rPr>
              <w:t>.</w:t>
            </w:r>
          </w:p>
        </w:tc>
        <w:tc>
          <w:tcPr>
            <w:tcW w:w="4146" w:type="dxa"/>
            <w:gridSpan w:val="2"/>
          </w:tcPr>
          <w:p w:rsidR="008F0206" w:rsidRDefault="008F0206" w:rsidP="004C79A3">
            <w:pPr>
              <w:rPr>
                <w:rFonts w:ascii="Arial Narrow" w:hAnsi="Arial Narrow"/>
                <w:sz w:val="20"/>
                <w:szCs w:val="20"/>
              </w:rPr>
            </w:pPr>
            <w:r w:rsidRPr="002C055E">
              <w:rPr>
                <w:rFonts w:ascii="Arial Narrow" w:hAnsi="Arial Narrow"/>
                <w:sz w:val="20"/>
                <w:szCs w:val="20"/>
              </w:rPr>
              <w:t>Does the</w:t>
            </w:r>
            <w:r w:rsidR="005624F3">
              <w:rPr>
                <w:rFonts w:ascii="Arial Narrow" w:hAnsi="Arial Narrow"/>
                <w:sz w:val="20"/>
                <w:szCs w:val="20"/>
              </w:rPr>
              <w:t xml:space="preserve"> coordinator maintain an equitable </w:t>
            </w:r>
            <w:r w:rsidRPr="002C055E">
              <w:rPr>
                <w:rFonts w:ascii="Arial Narrow" w:hAnsi="Arial Narrow"/>
                <w:sz w:val="20"/>
                <w:szCs w:val="20"/>
              </w:rPr>
              <w:t>physical presence in each school served by the center?</w:t>
            </w:r>
          </w:p>
          <w:p w:rsidR="008F0206" w:rsidRDefault="008F0206" w:rsidP="004C79A3">
            <w:pPr>
              <w:rPr>
                <w:rFonts w:ascii="Arial Narrow" w:hAnsi="Arial Narrow"/>
                <w:sz w:val="20"/>
                <w:szCs w:val="20"/>
              </w:rPr>
            </w:pPr>
            <w:r w:rsidRPr="00ED4182">
              <w:rPr>
                <w:rFonts w:ascii="Arial Narrow" w:hAnsi="Arial Narrow"/>
                <w:b/>
                <w:bCs/>
                <w:sz w:val="20"/>
                <w:szCs w:val="20"/>
              </w:rPr>
              <w:fldChar w:fldCharType="begin">
                <w:ffData>
                  <w:name w:val="Text43"/>
                  <w:enabled/>
                  <w:calcOnExit w:val="0"/>
                  <w:textInput/>
                </w:ffData>
              </w:fldChar>
            </w:r>
            <w:r w:rsidRPr="00ED4182">
              <w:rPr>
                <w:rFonts w:ascii="Arial Narrow" w:hAnsi="Arial Narrow"/>
                <w:b/>
                <w:bCs/>
                <w:sz w:val="20"/>
                <w:szCs w:val="20"/>
              </w:rPr>
              <w:instrText xml:space="preserve"> FORMTEXT </w:instrText>
            </w:r>
            <w:r w:rsidRPr="00ED4182">
              <w:rPr>
                <w:rFonts w:ascii="Arial Narrow" w:hAnsi="Arial Narrow"/>
                <w:b/>
                <w:bCs/>
                <w:sz w:val="20"/>
                <w:szCs w:val="20"/>
              </w:rPr>
            </w:r>
            <w:r w:rsidRPr="00ED4182">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sidRPr="00ED4182">
              <w:rPr>
                <w:rFonts w:ascii="Arial Narrow" w:hAnsi="Arial Narrow"/>
                <w:b/>
                <w:bCs/>
                <w:sz w:val="20"/>
                <w:szCs w:val="20"/>
              </w:rPr>
              <w:fldChar w:fldCharType="end"/>
            </w:r>
          </w:p>
          <w:p w:rsidR="008F0206" w:rsidRPr="002C055E" w:rsidRDefault="008F0206" w:rsidP="004C79A3">
            <w:pPr>
              <w:rPr>
                <w:rFonts w:ascii="Arial Narrow" w:hAnsi="Arial Narrow"/>
                <w:sz w:val="20"/>
                <w:szCs w:val="20"/>
              </w:rPr>
            </w:pPr>
            <w:r>
              <w:rPr>
                <w:rFonts w:ascii="Arial Narrow" w:hAnsi="Arial Narrow"/>
                <w:sz w:val="20"/>
                <w:szCs w:val="20"/>
              </w:rPr>
              <w:t xml:space="preserve"> </w:t>
            </w:r>
            <w:r w:rsidRPr="002C055E">
              <w:rPr>
                <w:rFonts w:ascii="Arial Narrow" w:hAnsi="Arial Narrow"/>
                <w:sz w:val="20"/>
                <w:szCs w:val="20"/>
              </w:rPr>
              <w:fldChar w:fldCharType="begin">
                <w:ffData>
                  <w:name w:val="Check55"/>
                  <w:enabled/>
                  <w:calcOnExit w:val="0"/>
                  <w:checkBox>
                    <w:sizeAuto/>
                    <w:default w:val="0"/>
                  </w:checkBox>
                </w:ffData>
              </w:fldChar>
            </w:r>
            <w:bookmarkStart w:id="18" w:name="Check55"/>
            <w:r w:rsidRPr="002C055E">
              <w:rPr>
                <w:rFonts w:ascii="Arial Narrow" w:hAnsi="Arial Narrow"/>
                <w:sz w:val="20"/>
                <w:szCs w:val="20"/>
              </w:rPr>
              <w:instrText xml:space="preserve"> FORMCHECKBOX </w:instrText>
            </w:r>
            <w:r w:rsidR="000E0D5C">
              <w:rPr>
                <w:rFonts w:ascii="Arial Narrow" w:hAnsi="Arial Narrow"/>
                <w:sz w:val="20"/>
                <w:szCs w:val="20"/>
              </w:rPr>
            </w:r>
            <w:r w:rsidR="000E0D5C">
              <w:rPr>
                <w:rFonts w:ascii="Arial Narrow" w:hAnsi="Arial Narrow"/>
                <w:sz w:val="20"/>
                <w:szCs w:val="20"/>
              </w:rPr>
              <w:fldChar w:fldCharType="separate"/>
            </w:r>
            <w:r w:rsidRPr="002C055E">
              <w:rPr>
                <w:rFonts w:ascii="Arial Narrow" w:hAnsi="Arial Narrow"/>
                <w:sz w:val="20"/>
                <w:szCs w:val="20"/>
              </w:rPr>
              <w:fldChar w:fldCharType="end"/>
            </w:r>
            <w:bookmarkEnd w:id="18"/>
            <w:r w:rsidRPr="002C055E">
              <w:rPr>
                <w:rFonts w:ascii="Arial Narrow" w:hAnsi="Arial Narrow"/>
                <w:sz w:val="20"/>
                <w:szCs w:val="20"/>
              </w:rPr>
              <w:t xml:space="preserve"> N/A Single-school center</w:t>
            </w:r>
          </w:p>
        </w:tc>
        <w:tc>
          <w:tcPr>
            <w:tcW w:w="2700" w:type="dxa"/>
            <w:gridSpan w:val="5"/>
          </w:tcPr>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51"/>
                  <w:enabled/>
                  <w:calcOnExit w:val="0"/>
                  <w:checkBox>
                    <w:sizeAuto/>
                    <w:default w:val="0"/>
                  </w:checkBox>
                </w:ffData>
              </w:fldChar>
            </w:r>
            <w:bookmarkStart w:id="19" w:name="Check51"/>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bookmarkEnd w:id="19"/>
            <w:r>
              <w:rPr>
                <w:rFonts w:ascii="Arial Narrow" w:hAnsi="Arial Narrow" w:cs="Arial"/>
                <w:sz w:val="20"/>
                <w:szCs w:val="20"/>
              </w:rPr>
              <w:t xml:space="preserve"> </w:t>
            </w:r>
            <w:r w:rsidRPr="00EC0DE8">
              <w:rPr>
                <w:rFonts w:ascii="Arial Narrow" w:hAnsi="Arial Narrow" w:cs="Arial"/>
                <w:sz w:val="20"/>
                <w:szCs w:val="20"/>
              </w:rPr>
              <w:t>Coordinator interview</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52"/>
                  <w:enabled/>
                  <w:calcOnExit w:val="0"/>
                  <w:checkBox>
                    <w:sizeAuto/>
                    <w:default w:val="0"/>
                  </w:checkBox>
                </w:ffData>
              </w:fldChar>
            </w:r>
            <w:bookmarkStart w:id="20" w:name="Check52"/>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bookmarkEnd w:id="20"/>
            <w:r>
              <w:rPr>
                <w:rFonts w:ascii="Arial Narrow" w:hAnsi="Arial Narrow" w:cs="Arial"/>
                <w:sz w:val="20"/>
                <w:szCs w:val="20"/>
              </w:rPr>
              <w:t xml:space="preserve"> </w:t>
            </w:r>
            <w:r w:rsidRPr="00EC0DE8">
              <w:rPr>
                <w:rFonts w:ascii="Arial Narrow" w:hAnsi="Arial Narrow" w:cs="Arial"/>
                <w:sz w:val="20"/>
                <w:szCs w:val="20"/>
              </w:rPr>
              <w:t>Principal Interview(s)</w:t>
            </w:r>
            <w:r w:rsidRPr="00EC0DE8">
              <w:rPr>
                <w:rFonts w:ascii="Arial Narrow" w:hAnsi="Arial Narrow" w:cs="Arial"/>
                <w:sz w:val="20"/>
                <w:szCs w:val="20"/>
              </w:rPr>
              <w:br/>
            </w:r>
            <w:r w:rsidRPr="00EC0DE8">
              <w:rPr>
                <w:rFonts w:ascii="Arial Narrow" w:hAnsi="Arial Narrow" w:cs="Arial"/>
                <w:sz w:val="20"/>
                <w:szCs w:val="20"/>
              </w:rPr>
              <w:fldChar w:fldCharType="begin">
                <w:ffData>
                  <w:name w:val="Check54"/>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w:t>
            </w:r>
            <w:r w:rsidRPr="00EC0DE8">
              <w:rPr>
                <w:rFonts w:ascii="Arial Narrow" w:hAnsi="Arial Narrow" w:cs="Arial"/>
                <w:sz w:val="20"/>
                <w:szCs w:val="20"/>
              </w:rPr>
              <w:t>District Contact Interview</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54"/>
                  <w:enabled/>
                  <w:calcOnExit w:val="0"/>
                  <w:checkBox>
                    <w:sizeAuto/>
                    <w:default w:val="0"/>
                  </w:checkBox>
                </w:ffData>
              </w:fldChar>
            </w:r>
            <w:bookmarkStart w:id="21" w:name="Check54"/>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bookmarkEnd w:id="21"/>
            <w:r>
              <w:rPr>
                <w:rFonts w:ascii="Arial Narrow" w:hAnsi="Arial Narrow" w:cs="Arial"/>
                <w:sz w:val="20"/>
                <w:szCs w:val="20"/>
              </w:rPr>
              <w:t xml:space="preserve"> </w:t>
            </w:r>
            <w:r w:rsidRPr="00EC0DE8">
              <w:rPr>
                <w:rFonts w:ascii="Arial Narrow" w:hAnsi="Arial Narrow" w:cs="Arial"/>
                <w:sz w:val="20"/>
                <w:szCs w:val="20"/>
              </w:rPr>
              <w:t>Center Operations page</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53"/>
                  <w:enabled/>
                  <w:calcOnExit w:val="0"/>
                  <w:checkBox>
                    <w:sizeAuto/>
                    <w:default w:val="0"/>
                  </w:checkBox>
                </w:ffData>
              </w:fldChar>
            </w:r>
            <w:bookmarkStart w:id="22" w:name="Check53"/>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bookmarkEnd w:id="22"/>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78"/>
                  <w:enabled/>
                  <w:calcOnExit w:val="0"/>
                  <w:textInput/>
                </w:ffData>
              </w:fldChar>
            </w:r>
            <w:bookmarkStart w:id="23" w:name="Text78"/>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bookmarkEnd w:id="23"/>
          </w:p>
        </w:tc>
        <w:tc>
          <w:tcPr>
            <w:tcW w:w="1980" w:type="dxa"/>
            <w:gridSpan w:val="3"/>
          </w:tcPr>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4C79A3">
            <w:pPr>
              <w:rPr>
                <w:rFonts w:ascii="Arial Narrow" w:hAnsi="Arial Narrow" w:cs="Arial"/>
                <w:sz w:val="20"/>
                <w:szCs w:val="20"/>
              </w:rPr>
            </w:pPr>
          </w:p>
        </w:tc>
        <w:tc>
          <w:tcPr>
            <w:tcW w:w="3215" w:type="dxa"/>
          </w:tcPr>
          <w:p w:rsidR="008F0206" w:rsidRDefault="008F0206" w:rsidP="004C79A3">
            <w:r w:rsidRPr="001C6832">
              <w:rPr>
                <w:rFonts w:ascii="Arial Narrow" w:hAnsi="Arial Narrow"/>
                <w:sz w:val="22"/>
              </w:rPr>
              <w:fldChar w:fldCharType="begin">
                <w:ffData>
                  <w:name w:val="Text39"/>
                  <w:enabled/>
                  <w:calcOnExit w:val="0"/>
                  <w:textInput/>
                </w:ffData>
              </w:fldChar>
            </w:r>
            <w:r w:rsidRPr="001C6832">
              <w:rPr>
                <w:rFonts w:ascii="Arial Narrow" w:hAnsi="Arial Narrow"/>
                <w:sz w:val="22"/>
              </w:rPr>
              <w:instrText xml:space="preserve"> FORMTEXT </w:instrText>
            </w:r>
            <w:r w:rsidRPr="001C6832">
              <w:rPr>
                <w:rFonts w:ascii="Arial Narrow" w:hAnsi="Arial Narrow"/>
                <w:sz w:val="22"/>
              </w:rPr>
            </w:r>
            <w:r w:rsidRPr="001C6832">
              <w:rPr>
                <w:rFonts w:ascii="Arial Narrow" w:hAnsi="Arial Narrow"/>
                <w:sz w:val="22"/>
              </w:rPr>
              <w:fldChar w:fldCharType="separate"/>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sz w:val="22"/>
              </w:rPr>
              <w:fldChar w:fldCharType="end"/>
            </w:r>
          </w:p>
        </w:tc>
      </w:tr>
      <w:tr w:rsidR="008F0206" w:rsidRPr="00551579" w:rsidTr="00846472">
        <w:trPr>
          <w:gridAfter w:val="3"/>
          <w:wAfter w:w="269" w:type="dxa"/>
        </w:trPr>
        <w:tc>
          <w:tcPr>
            <w:tcW w:w="1357" w:type="dxa"/>
            <w:gridSpan w:val="2"/>
          </w:tcPr>
          <w:p w:rsidR="008F0206" w:rsidRDefault="00202AA9" w:rsidP="004C79A3">
            <w:pPr>
              <w:rPr>
                <w:rFonts w:ascii="Arial Narrow" w:hAnsi="Arial Narrow"/>
                <w:sz w:val="20"/>
                <w:szCs w:val="20"/>
              </w:rPr>
            </w:pPr>
            <w:r>
              <w:rPr>
                <w:rFonts w:ascii="Arial Narrow" w:hAnsi="Arial Narrow"/>
                <w:sz w:val="20"/>
                <w:szCs w:val="20"/>
              </w:rPr>
              <w:t>Administrators Guidebook IV</w:t>
            </w:r>
          </w:p>
        </w:tc>
        <w:tc>
          <w:tcPr>
            <w:tcW w:w="547" w:type="dxa"/>
            <w:gridSpan w:val="2"/>
          </w:tcPr>
          <w:p w:rsidR="008F0206" w:rsidRDefault="00202AA9" w:rsidP="004C79A3">
            <w:pPr>
              <w:rPr>
                <w:rFonts w:ascii="Arial Narrow" w:hAnsi="Arial Narrow"/>
                <w:sz w:val="20"/>
                <w:szCs w:val="20"/>
              </w:rPr>
            </w:pPr>
            <w:r>
              <w:rPr>
                <w:rFonts w:ascii="Arial Narrow" w:hAnsi="Arial Narrow"/>
                <w:sz w:val="20"/>
                <w:szCs w:val="20"/>
              </w:rPr>
              <w:t>6</w:t>
            </w:r>
            <w:r w:rsidR="008F0206">
              <w:rPr>
                <w:rFonts w:ascii="Arial Narrow" w:hAnsi="Arial Narrow"/>
                <w:sz w:val="20"/>
                <w:szCs w:val="20"/>
              </w:rPr>
              <w:t>.</w:t>
            </w:r>
          </w:p>
        </w:tc>
        <w:tc>
          <w:tcPr>
            <w:tcW w:w="4146" w:type="dxa"/>
            <w:gridSpan w:val="2"/>
          </w:tcPr>
          <w:p w:rsidR="008F0206" w:rsidRPr="002C055E" w:rsidRDefault="008F0206" w:rsidP="004C79A3">
            <w:pPr>
              <w:rPr>
                <w:rFonts w:ascii="Arial Narrow" w:hAnsi="Arial Narrow"/>
                <w:sz w:val="20"/>
                <w:szCs w:val="20"/>
              </w:rPr>
            </w:pPr>
            <w:r>
              <w:rPr>
                <w:rFonts w:ascii="Arial Narrow" w:hAnsi="Arial Narrow"/>
                <w:sz w:val="20"/>
                <w:szCs w:val="20"/>
              </w:rPr>
              <w:t xml:space="preserve">Does the center coordinator adhere to the guidelines concerning transportation of students/families in personal, privately insured vehicles? </w:t>
            </w:r>
            <w:r w:rsidRPr="00AC1067">
              <w:rPr>
                <w:rFonts w:ascii="Arial Narrow" w:hAnsi="Arial Narrow"/>
                <w:b/>
                <w:sz w:val="22"/>
              </w:rPr>
              <w:fldChar w:fldCharType="begin">
                <w:ffData>
                  <w:name w:val="Text39"/>
                  <w:enabled/>
                  <w:calcOnExit w:val="0"/>
                  <w:textInput/>
                </w:ffData>
              </w:fldChar>
            </w:r>
            <w:r w:rsidRPr="00AC1067">
              <w:rPr>
                <w:rFonts w:ascii="Arial Narrow" w:hAnsi="Arial Narrow"/>
                <w:b/>
                <w:sz w:val="22"/>
              </w:rPr>
              <w:instrText xml:space="preserve"> FORMTEXT </w:instrText>
            </w:r>
            <w:r w:rsidRPr="00AC1067">
              <w:rPr>
                <w:rFonts w:ascii="Arial Narrow" w:hAnsi="Arial Narrow"/>
                <w:b/>
                <w:sz w:val="22"/>
              </w:rPr>
            </w:r>
            <w:r w:rsidRPr="00AC1067">
              <w:rPr>
                <w:rFonts w:ascii="Arial Narrow" w:hAnsi="Arial Narrow"/>
                <w:b/>
                <w:sz w:val="22"/>
              </w:rPr>
              <w:fldChar w:fldCharType="separate"/>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noProof/>
                <w:sz w:val="22"/>
              </w:rPr>
              <w:t> </w:t>
            </w:r>
            <w:r w:rsidRPr="00AC1067">
              <w:rPr>
                <w:rFonts w:ascii="Arial Narrow" w:hAnsi="Arial Narrow"/>
                <w:b/>
                <w:sz w:val="22"/>
              </w:rPr>
              <w:fldChar w:fldCharType="end"/>
            </w:r>
          </w:p>
        </w:tc>
        <w:tc>
          <w:tcPr>
            <w:tcW w:w="2700" w:type="dxa"/>
            <w:gridSpan w:val="5"/>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5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w:t>
            </w:r>
            <w:r w:rsidRPr="00EC0DE8">
              <w:rPr>
                <w:rFonts w:ascii="Arial Narrow" w:hAnsi="Arial Narrow" w:cs="Arial"/>
                <w:sz w:val="20"/>
                <w:szCs w:val="20"/>
              </w:rPr>
              <w:t>Coordinator interview</w:t>
            </w:r>
          </w:p>
          <w:p w:rsidR="008F0206"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53"/>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78"/>
                  <w:enabled/>
                  <w:calcOnExit w:val="0"/>
                  <w:textInput/>
                </w:ffData>
              </w:fldChar>
            </w:r>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p>
        </w:tc>
        <w:tc>
          <w:tcPr>
            <w:tcW w:w="1980" w:type="dxa"/>
            <w:gridSpan w:val="3"/>
          </w:tcPr>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F0206" w:rsidRPr="00EC0DE8" w:rsidRDefault="008F0206"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F0206" w:rsidRPr="00EC0DE8" w:rsidRDefault="008F0206" w:rsidP="004C79A3">
            <w:pPr>
              <w:rPr>
                <w:rFonts w:ascii="Arial Narrow" w:hAnsi="Arial Narrow" w:cs="Arial"/>
                <w:sz w:val="20"/>
                <w:szCs w:val="20"/>
              </w:rPr>
            </w:pPr>
          </w:p>
        </w:tc>
        <w:tc>
          <w:tcPr>
            <w:tcW w:w="3215" w:type="dxa"/>
          </w:tcPr>
          <w:p w:rsidR="008F0206" w:rsidRDefault="008F0206" w:rsidP="004C79A3">
            <w:r w:rsidRPr="001C6832">
              <w:rPr>
                <w:rFonts w:ascii="Arial Narrow" w:hAnsi="Arial Narrow"/>
                <w:sz w:val="22"/>
              </w:rPr>
              <w:fldChar w:fldCharType="begin">
                <w:ffData>
                  <w:name w:val="Text39"/>
                  <w:enabled/>
                  <w:calcOnExit w:val="0"/>
                  <w:textInput/>
                </w:ffData>
              </w:fldChar>
            </w:r>
            <w:r w:rsidRPr="001C6832">
              <w:rPr>
                <w:rFonts w:ascii="Arial Narrow" w:hAnsi="Arial Narrow"/>
                <w:sz w:val="22"/>
              </w:rPr>
              <w:instrText xml:space="preserve"> FORMTEXT </w:instrText>
            </w:r>
            <w:r w:rsidRPr="001C6832">
              <w:rPr>
                <w:rFonts w:ascii="Arial Narrow" w:hAnsi="Arial Narrow"/>
                <w:sz w:val="22"/>
              </w:rPr>
            </w:r>
            <w:r w:rsidRPr="001C6832">
              <w:rPr>
                <w:rFonts w:ascii="Arial Narrow" w:hAnsi="Arial Narrow"/>
                <w:sz w:val="22"/>
              </w:rPr>
              <w:fldChar w:fldCharType="separate"/>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sz w:val="22"/>
              </w:rPr>
              <w:fldChar w:fldCharType="end"/>
            </w:r>
          </w:p>
        </w:tc>
      </w:tr>
      <w:tr w:rsidR="00202AA9" w:rsidRPr="00551579" w:rsidTr="00846472">
        <w:trPr>
          <w:gridAfter w:val="3"/>
          <w:wAfter w:w="269" w:type="dxa"/>
        </w:trPr>
        <w:tc>
          <w:tcPr>
            <w:tcW w:w="1357" w:type="dxa"/>
            <w:gridSpan w:val="2"/>
          </w:tcPr>
          <w:p w:rsidR="00202AA9" w:rsidRDefault="00CE2DF2" w:rsidP="004C79A3">
            <w:pPr>
              <w:rPr>
                <w:rFonts w:ascii="Arial Narrow" w:hAnsi="Arial Narrow"/>
                <w:sz w:val="20"/>
                <w:szCs w:val="20"/>
              </w:rPr>
            </w:pPr>
            <w:r>
              <w:rPr>
                <w:rFonts w:ascii="Arial Narrow" w:hAnsi="Arial Narrow"/>
                <w:sz w:val="20"/>
                <w:szCs w:val="20"/>
              </w:rPr>
              <w:t>Contract 2.01B.3; Administrators Guidebook IV</w:t>
            </w:r>
          </w:p>
        </w:tc>
        <w:tc>
          <w:tcPr>
            <w:tcW w:w="547" w:type="dxa"/>
            <w:gridSpan w:val="2"/>
          </w:tcPr>
          <w:p w:rsidR="00202AA9" w:rsidRDefault="00202AA9" w:rsidP="004C79A3">
            <w:pPr>
              <w:rPr>
                <w:rFonts w:ascii="Arial Narrow" w:hAnsi="Arial Narrow"/>
                <w:sz w:val="20"/>
                <w:szCs w:val="20"/>
              </w:rPr>
            </w:pPr>
            <w:r>
              <w:rPr>
                <w:rFonts w:ascii="Arial Narrow" w:hAnsi="Arial Narrow"/>
                <w:sz w:val="20"/>
                <w:szCs w:val="20"/>
              </w:rPr>
              <w:t>7.</w:t>
            </w:r>
          </w:p>
        </w:tc>
        <w:tc>
          <w:tcPr>
            <w:tcW w:w="4146" w:type="dxa"/>
            <w:gridSpan w:val="2"/>
          </w:tcPr>
          <w:p w:rsidR="00202AA9" w:rsidRDefault="00202AA9" w:rsidP="004C79A3">
            <w:pPr>
              <w:rPr>
                <w:rFonts w:ascii="Arial Narrow" w:hAnsi="Arial Narrow"/>
                <w:sz w:val="20"/>
                <w:szCs w:val="20"/>
              </w:rPr>
            </w:pPr>
            <w:r>
              <w:rPr>
                <w:rFonts w:ascii="Arial Narrow" w:hAnsi="Arial Narrow"/>
                <w:sz w:val="20"/>
                <w:szCs w:val="20"/>
              </w:rPr>
              <w:t>Is the Coordinator evaluated at least every other year?</w:t>
            </w:r>
            <w:r w:rsidR="00451874" w:rsidRPr="00CE4504">
              <w:rPr>
                <w:rFonts w:ascii="Arial Narrow" w:hAnsi="Arial Narrow"/>
                <w:sz w:val="22"/>
              </w:rPr>
              <w:t xml:space="preserve"> </w:t>
            </w:r>
            <w:r w:rsidR="00451874" w:rsidRPr="00CE4504">
              <w:rPr>
                <w:rFonts w:ascii="Arial Narrow" w:hAnsi="Arial Narrow"/>
                <w:sz w:val="22"/>
              </w:rPr>
              <w:fldChar w:fldCharType="begin">
                <w:ffData>
                  <w:name w:val="Text39"/>
                  <w:enabled/>
                  <w:calcOnExit w:val="0"/>
                  <w:textInput/>
                </w:ffData>
              </w:fldChar>
            </w:r>
            <w:r w:rsidR="00451874" w:rsidRPr="00CE4504">
              <w:rPr>
                <w:rFonts w:ascii="Arial Narrow" w:hAnsi="Arial Narrow"/>
                <w:sz w:val="22"/>
              </w:rPr>
              <w:instrText xml:space="preserve"> FORMTEXT </w:instrText>
            </w:r>
            <w:r w:rsidR="00451874" w:rsidRPr="00CE4504">
              <w:rPr>
                <w:rFonts w:ascii="Arial Narrow" w:hAnsi="Arial Narrow"/>
                <w:sz w:val="22"/>
              </w:rPr>
            </w:r>
            <w:r w:rsidR="00451874" w:rsidRPr="00CE4504">
              <w:rPr>
                <w:rFonts w:ascii="Arial Narrow" w:hAnsi="Arial Narrow"/>
                <w:sz w:val="22"/>
              </w:rPr>
              <w:fldChar w:fldCharType="separate"/>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sz w:val="22"/>
              </w:rPr>
              <w:fldChar w:fldCharType="end"/>
            </w:r>
          </w:p>
        </w:tc>
        <w:tc>
          <w:tcPr>
            <w:tcW w:w="2700" w:type="dxa"/>
            <w:gridSpan w:val="5"/>
          </w:tcPr>
          <w:p w:rsidR="00CE2DF2"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5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Blank Evaluation Form</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5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w:t>
            </w:r>
            <w:r w:rsidRPr="00EC0DE8">
              <w:rPr>
                <w:rFonts w:ascii="Arial Narrow" w:hAnsi="Arial Narrow" w:cs="Arial"/>
                <w:sz w:val="20"/>
                <w:szCs w:val="20"/>
              </w:rPr>
              <w:t>Coordinator interview</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52"/>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w:t>
            </w:r>
            <w:r w:rsidRPr="00EC0DE8">
              <w:rPr>
                <w:rFonts w:ascii="Arial Narrow" w:hAnsi="Arial Narrow" w:cs="Arial"/>
                <w:sz w:val="20"/>
                <w:szCs w:val="20"/>
              </w:rPr>
              <w:t>Principal Interview(s)</w:t>
            </w:r>
            <w:r w:rsidRPr="00EC0DE8">
              <w:rPr>
                <w:rFonts w:ascii="Arial Narrow" w:hAnsi="Arial Narrow" w:cs="Arial"/>
                <w:sz w:val="20"/>
                <w:szCs w:val="20"/>
              </w:rPr>
              <w:br/>
            </w:r>
            <w:r w:rsidRPr="00EC0DE8">
              <w:rPr>
                <w:rFonts w:ascii="Arial Narrow" w:hAnsi="Arial Narrow" w:cs="Arial"/>
                <w:sz w:val="20"/>
                <w:szCs w:val="20"/>
              </w:rPr>
              <w:fldChar w:fldCharType="begin">
                <w:ffData>
                  <w:name w:val="Check54"/>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w:t>
            </w:r>
            <w:r w:rsidRPr="00EC0DE8">
              <w:rPr>
                <w:rFonts w:ascii="Arial Narrow" w:hAnsi="Arial Narrow" w:cs="Arial"/>
                <w:sz w:val="20"/>
                <w:szCs w:val="20"/>
              </w:rPr>
              <w:t>District Contact Interview</w:t>
            </w:r>
          </w:p>
          <w:p w:rsidR="00202AA9" w:rsidRPr="00EC0DE8" w:rsidRDefault="00CE2DF2" w:rsidP="004C79A3">
            <w:pPr>
              <w:rPr>
                <w:rFonts w:ascii="Arial Narrow" w:hAnsi="Arial Narrow" w:cs="Arial"/>
                <w:sz w:val="20"/>
                <w:szCs w:val="20"/>
              </w:rPr>
            </w:pPr>
            <w:r w:rsidRPr="00EC0DE8">
              <w:rPr>
                <w:rFonts w:ascii="Arial Narrow" w:hAnsi="Arial Narrow" w:cs="Arial"/>
                <w:sz w:val="20"/>
                <w:szCs w:val="20"/>
              </w:rPr>
              <w:lastRenderedPageBreak/>
              <w:fldChar w:fldCharType="begin">
                <w:ffData>
                  <w:name w:val="Check53"/>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78"/>
                  <w:enabled/>
                  <w:calcOnExit w:val="0"/>
                  <w:textInput/>
                </w:ffData>
              </w:fldChar>
            </w:r>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p>
        </w:tc>
        <w:tc>
          <w:tcPr>
            <w:tcW w:w="1980" w:type="dxa"/>
            <w:gridSpan w:val="3"/>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lastRenderedPageBreak/>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202AA9" w:rsidRPr="00EC0DE8" w:rsidRDefault="00202AA9" w:rsidP="004C79A3">
            <w:pPr>
              <w:rPr>
                <w:rFonts w:ascii="Arial Narrow" w:hAnsi="Arial Narrow" w:cs="Arial"/>
                <w:sz w:val="20"/>
                <w:szCs w:val="20"/>
              </w:rPr>
            </w:pPr>
          </w:p>
        </w:tc>
        <w:tc>
          <w:tcPr>
            <w:tcW w:w="3215" w:type="dxa"/>
          </w:tcPr>
          <w:p w:rsidR="00202AA9" w:rsidRPr="001C6832" w:rsidRDefault="00CE2DF2" w:rsidP="004C79A3">
            <w:pPr>
              <w:rPr>
                <w:rFonts w:ascii="Arial Narrow" w:hAnsi="Arial Narrow"/>
                <w:sz w:val="22"/>
              </w:rPr>
            </w:pPr>
            <w:r w:rsidRPr="001C6832">
              <w:rPr>
                <w:rFonts w:ascii="Arial Narrow" w:hAnsi="Arial Narrow"/>
                <w:sz w:val="22"/>
              </w:rPr>
              <w:fldChar w:fldCharType="begin">
                <w:ffData>
                  <w:name w:val="Text39"/>
                  <w:enabled/>
                  <w:calcOnExit w:val="0"/>
                  <w:textInput/>
                </w:ffData>
              </w:fldChar>
            </w:r>
            <w:r w:rsidRPr="001C6832">
              <w:rPr>
                <w:rFonts w:ascii="Arial Narrow" w:hAnsi="Arial Narrow"/>
                <w:sz w:val="22"/>
              </w:rPr>
              <w:instrText xml:space="preserve"> FORMTEXT </w:instrText>
            </w:r>
            <w:r w:rsidRPr="001C6832">
              <w:rPr>
                <w:rFonts w:ascii="Arial Narrow" w:hAnsi="Arial Narrow"/>
                <w:sz w:val="22"/>
              </w:rPr>
            </w:r>
            <w:r w:rsidRPr="001C6832">
              <w:rPr>
                <w:rFonts w:ascii="Arial Narrow" w:hAnsi="Arial Narrow"/>
                <w:sz w:val="22"/>
              </w:rPr>
              <w:fldChar w:fldCharType="separate"/>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sz w:val="22"/>
              </w:rPr>
              <w:fldChar w:fldCharType="end"/>
            </w:r>
          </w:p>
        </w:tc>
      </w:tr>
      <w:tr w:rsidR="00CE2DF2" w:rsidRPr="00551579" w:rsidTr="00846472">
        <w:trPr>
          <w:gridAfter w:val="3"/>
          <w:wAfter w:w="269" w:type="dxa"/>
        </w:trPr>
        <w:tc>
          <w:tcPr>
            <w:tcW w:w="1357" w:type="dxa"/>
            <w:gridSpan w:val="2"/>
          </w:tcPr>
          <w:p w:rsidR="00CE2DF2" w:rsidRDefault="00CE2DF2" w:rsidP="004C79A3">
            <w:pPr>
              <w:rPr>
                <w:rFonts w:ascii="Arial Narrow" w:hAnsi="Arial Narrow"/>
                <w:sz w:val="20"/>
                <w:szCs w:val="20"/>
              </w:rPr>
            </w:pPr>
            <w:r>
              <w:rPr>
                <w:rFonts w:ascii="Arial Narrow" w:hAnsi="Arial Narrow"/>
                <w:sz w:val="20"/>
                <w:szCs w:val="20"/>
              </w:rPr>
              <w:t>Contract 2.01B.4; Administrators Guidebook IV</w:t>
            </w:r>
          </w:p>
        </w:tc>
        <w:tc>
          <w:tcPr>
            <w:tcW w:w="547" w:type="dxa"/>
            <w:gridSpan w:val="2"/>
          </w:tcPr>
          <w:p w:rsidR="00CE2DF2" w:rsidRDefault="00CE2DF2" w:rsidP="004C79A3">
            <w:pPr>
              <w:rPr>
                <w:rFonts w:ascii="Arial Narrow" w:hAnsi="Arial Narrow"/>
                <w:sz w:val="20"/>
                <w:szCs w:val="20"/>
              </w:rPr>
            </w:pPr>
            <w:r>
              <w:rPr>
                <w:rFonts w:ascii="Arial Narrow" w:hAnsi="Arial Narrow"/>
                <w:sz w:val="20"/>
                <w:szCs w:val="20"/>
              </w:rPr>
              <w:t>8.</w:t>
            </w:r>
          </w:p>
        </w:tc>
        <w:tc>
          <w:tcPr>
            <w:tcW w:w="4146" w:type="dxa"/>
            <w:gridSpan w:val="2"/>
          </w:tcPr>
          <w:p w:rsidR="00CE2DF2" w:rsidRDefault="00CE2DF2" w:rsidP="004C79A3">
            <w:pPr>
              <w:rPr>
                <w:rFonts w:ascii="Arial Narrow" w:hAnsi="Arial Narrow"/>
                <w:sz w:val="20"/>
                <w:szCs w:val="20"/>
              </w:rPr>
            </w:pPr>
            <w:r>
              <w:rPr>
                <w:rFonts w:ascii="Arial Narrow" w:hAnsi="Arial Narrow"/>
                <w:sz w:val="20"/>
                <w:szCs w:val="20"/>
              </w:rPr>
              <w:t>Does the center coordinator supervise and evaluate all staff paid with center finds?</w:t>
            </w:r>
            <w:r w:rsidR="00451874" w:rsidRPr="00CE4504">
              <w:rPr>
                <w:rFonts w:ascii="Arial Narrow" w:hAnsi="Arial Narrow"/>
                <w:sz w:val="22"/>
              </w:rPr>
              <w:t xml:space="preserve"> </w:t>
            </w:r>
            <w:r w:rsidR="00451874" w:rsidRPr="00CE4504">
              <w:rPr>
                <w:rFonts w:ascii="Arial Narrow" w:hAnsi="Arial Narrow"/>
                <w:sz w:val="22"/>
              </w:rPr>
              <w:fldChar w:fldCharType="begin">
                <w:ffData>
                  <w:name w:val="Text39"/>
                  <w:enabled/>
                  <w:calcOnExit w:val="0"/>
                  <w:textInput/>
                </w:ffData>
              </w:fldChar>
            </w:r>
            <w:r w:rsidR="00451874" w:rsidRPr="00CE4504">
              <w:rPr>
                <w:rFonts w:ascii="Arial Narrow" w:hAnsi="Arial Narrow"/>
                <w:sz w:val="22"/>
              </w:rPr>
              <w:instrText xml:space="preserve"> FORMTEXT </w:instrText>
            </w:r>
            <w:r w:rsidR="00451874" w:rsidRPr="00CE4504">
              <w:rPr>
                <w:rFonts w:ascii="Arial Narrow" w:hAnsi="Arial Narrow"/>
                <w:sz w:val="22"/>
              </w:rPr>
            </w:r>
            <w:r w:rsidR="00451874" w:rsidRPr="00CE4504">
              <w:rPr>
                <w:rFonts w:ascii="Arial Narrow" w:hAnsi="Arial Narrow"/>
                <w:sz w:val="22"/>
              </w:rPr>
              <w:fldChar w:fldCharType="separate"/>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sz w:val="22"/>
              </w:rPr>
              <w:fldChar w:fldCharType="end"/>
            </w:r>
          </w:p>
        </w:tc>
        <w:tc>
          <w:tcPr>
            <w:tcW w:w="2700" w:type="dxa"/>
            <w:gridSpan w:val="5"/>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5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Blank Evaluation Form</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52"/>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Coordinator interview</w:t>
            </w:r>
            <w:r w:rsidRPr="00EC0DE8">
              <w:rPr>
                <w:rFonts w:ascii="Arial Narrow" w:hAnsi="Arial Narrow" w:cs="Arial"/>
                <w:sz w:val="20"/>
                <w:szCs w:val="20"/>
              </w:rPr>
              <w:br/>
            </w:r>
            <w:r w:rsidRPr="00EC0DE8">
              <w:rPr>
                <w:rFonts w:ascii="Arial Narrow" w:hAnsi="Arial Narrow" w:cs="Arial"/>
                <w:sz w:val="20"/>
                <w:szCs w:val="20"/>
              </w:rPr>
              <w:fldChar w:fldCharType="begin">
                <w:ffData>
                  <w:name w:val="Check54"/>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w:t>
            </w:r>
            <w:r w:rsidRPr="00EC0DE8">
              <w:rPr>
                <w:rFonts w:ascii="Arial Narrow" w:hAnsi="Arial Narrow" w:cs="Arial"/>
                <w:sz w:val="20"/>
                <w:szCs w:val="20"/>
              </w:rPr>
              <w:t>District Contact Interview</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53"/>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78"/>
                  <w:enabled/>
                  <w:calcOnExit w:val="0"/>
                  <w:textInput/>
                </w:ffData>
              </w:fldChar>
            </w:r>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p>
        </w:tc>
        <w:tc>
          <w:tcPr>
            <w:tcW w:w="1980" w:type="dxa"/>
            <w:gridSpan w:val="3"/>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EC0DE8" w:rsidRDefault="00CE2DF2" w:rsidP="004C79A3">
            <w:pPr>
              <w:rPr>
                <w:rFonts w:ascii="Arial Narrow" w:hAnsi="Arial Narrow" w:cs="Arial"/>
                <w:sz w:val="20"/>
                <w:szCs w:val="20"/>
              </w:rPr>
            </w:pPr>
          </w:p>
        </w:tc>
        <w:tc>
          <w:tcPr>
            <w:tcW w:w="3215" w:type="dxa"/>
          </w:tcPr>
          <w:p w:rsidR="00CE2DF2" w:rsidRPr="001C6832" w:rsidRDefault="00CE2DF2" w:rsidP="004C79A3">
            <w:pPr>
              <w:rPr>
                <w:rFonts w:ascii="Arial Narrow" w:hAnsi="Arial Narrow"/>
                <w:sz w:val="22"/>
              </w:rPr>
            </w:pPr>
            <w:r w:rsidRPr="001C6832">
              <w:rPr>
                <w:rFonts w:ascii="Arial Narrow" w:hAnsi="Arial Narrow"/>
                <w:sz w:val="22"/>
              </w:rPr>
              <w:fldChar w:fldCharType="begin">
                <w:ffData>
                  <w:name w:val="Text39"/>
                  <w:enabled/>
                  <w:calcOnExit w:val="0"/>
                  <w:textInput/>
                </w:ffData>
              </w:fldChar>
            </w:r>
            <w:r w:rsidRPr="001C6832">
              <w:rPr>
                <w:rFonts w:ascii="Arial Narrow" w:hAnsi="Arial Narrow"/>
                <w:sz w:val="22"/>
              </w:rPr>
              <w:instrText xml:space="preserve"> FORMTEXT </w:instrText>
            </w:r>
            <w:r w:rsidRPr="001C6832">
              <w:rPr>
                <w:rFonts w:ascii="Arial Narrow" w:hAnsi="Arial Narrow"/>
                <w:sz w:val="22"/>
              </w:rPr>
            </w:r>
            <w:r w:rsidRPr="001C6832">
              <w:rPr>
                <w:rFonts w:ascii="Arial Narrow" w:hAnsi="Arial Narrow"/>
                <w:sz w:val="22"/>
              </w:rPr>
              <w:fldChar w:fldCharType="separate"/>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noProof/>
                <w:sz w:val="22"/>
              </w:rPr>
              <w:t> </w:t>
            </w:r>
            <w:r w:rsidRPr="001C6832">
              <w:rPr>
                <w:rFonts w:ascii="Arial Narrow" w:hAnsi="Arial Narrow"/>
                <w:sz w:val="22"/>
              </w:rPr>
              <w:fldChar w:fldCharType="end"/>
            </w:r>
          </w:p>
        </w:tc>
      </w:tr>
      <w:tr w:rsidR="00CE2DF2" w:rsidTr="004C79A3">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Pr>
        <w:tc>
          <w:tcPr>
            <w:tcW w:w="13945" w:type="dxa"/>
            <w:gridSpan w:val="15"/>
            <w:tcBorders>
              <w:top w:val="single" w:sz="4" w:space="0" w:color="auto"/>
              <w:left w:val="single" w:sz="4" w:space="0" w:color="auto"/>
              <w:bottom w:val="single" w:sz="4" w:space="0" w:color="auto"/>
              <w:right w:val="single" w:sz="4" w:space="0" w:color="auto"/>
            </w:tcBorders>
            <w:shd w:val="clear" w:color="auto" w:fill="E6E6E6"/>
          </w:tcPr>
          <w:p w:rsidR="00CE2DF2" w:rsidRPr="0050393A" w:rsidRDefault="00CE2DF2" w:rsidP="004C79A3">
            <w:pPr>
              <w:jc w:val="center"/>
              <w:rPr>
                <w:rFonts w:ascii="Arial Narrow" w:hAnsi="Arial Narrow"/>
                <w:sz w:val="28"/>
                <w:szCs w:val="28"/>
              </w:rPr>
            </w:pPr>
            <w:r w:rsidRPr="0050393A">
              <w:rPr>
                <w:rFonts w:ascii="Arial Narrow" w:hAnsi="Arial Narrow"/>
                <w:b/>
                <w:sz w:val="28"/>
                <w:szCs w:val="28"/>
              </w:rPr>
              <w:t>ADVISORY COUNCIL</w:t>
            </w:r>
          </w:p>
        </w:tc>
      </w:tr>
      <w:tr w:rsidR="00003A4B" w:rsidTr="00003A4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Pr>
        <w:tc>
          <w:tcPr>
            <w:tcW w:w="1368" w:type="dxa"/>
            <w:gridSpan w:val="3"/>
          </w:tcPr>
          <w:p w:rsidR="00003A4B" w:rsidRDefault="00003A4B" w:rsidP="00003A4B">
            <w:pPr>
              <w:rPr>
                <w:rFonts w:ascii="Arial Narrow" w:hAnsi="Arial Narrow"/>
                <w:b/>
                <w:sz w:val="20"/>
                <w:szCs w:val="20"/>
              </w:rPr>
            </w:pPr>
            <w:r>
              <w:rPr>
                <w:rFonts w:ascii="Arial Narrow" w:hAnsi="Arial Narrow"/>
                <w:b/>
                <w:sz w:val="20"/>
                <w:szCs w:val="20"/>
              </w:rPr>
              <w:t>Authoritative Reference</w:t>
            </w:r>
          </w:p>
        </w:tc>
        <w:tc>
          <w:tcPr>
            <w:tcW w:w="543" w:type="dxa"/>
            <w:gridSpan w:val="2"/>
          </w:tcPr>
          <w:p w:rsidR="00003A4B" w:rsidRDefault="00003A4B" w:rsidP="00003A4B">
            <w:pPr>
              <w:rPr>
                <w:rFonts w:ascii="Arial Narrow" w:hAnsi="Arial Narrow"/>
                <w:b/>
                <w:sz w:val="20"/>
                <w:szCs w:val="20"/>
              </w:rPr>
            </w:pPr>
            <w:r>
              <w:rPr>
                <w:rFonts w:ascii="Arial Narrow" w:hAnsi="Arial Narrow"/>
                <w:b/>
                <w:sz w:val="20"/>
                <w:szCs w:val="20"/>
              </w:rPr>
              <w:t>#</w:t>
            </w:r>
          </w:p>
        </w:tc>
        <w:tc>
          <w:tcPr>
            <w:tcW w:w="4270" w:type="dxa"/>
            <w:gridSpan w:val="3"/>
          </w:tcPr>
          <w:p w:rsidR="00003A4B" w:rsidRDefault="00003A4B" w:rsidP="00003A4B">
            <w:pPr>
              <w:rPr>
                <w:rFonts w:ascii="Arial Narrow" w:hAnsi="Arial Narrow"/>
                <w:b/>
                <w:sz w:val="20"/>
                <w:szCs w:val="20"/>
              </w:rPr>
            </w:pPr>
            <w:r>
              <w:rPr>
                <w:rFonts w:ascii="Arial Narrow" w:hAnsi="Arial Narrow"/>
                <w:b/>
                <w:sz w:val="20"/>
                <w:szCs w:val="20"/>
              </w:rPr>
              <w:t xml:space="preserve">Area of Compliance </w:t>
            </w:r>
          </w:p>
        </w:tc>
        <w:tc>
          <w:tcPr>
            <w:tcW w:w="2540" w:type="dxa"/>
            <w:gridSpan w:val="2"/>
          </w:tcPr>
          <w:p w:rsidR="00003A4B" w:rsidRDefault="00003A4B" w:rsidP="00003A4B">
            <w:pPr>
              <w:rPr>
                <w:rFonts w:ascii="Arial Narrow" w:hAnsi="Arial Narrow"/>
                <w:b/>
                <w:sz w:val="20"/>
                <w:szCs w:val="20"/>
              </w:rPr>
            </w:pPr>
            <w:r>
              <w:rPr>
                <w:rFonts w:ascii="Arial Narrow" w:hAnsi="Arial Narrow"/>
                <w:b/>
                <w:sz w:val="20"/>
                <w:szCs w:val="20"/>
              </w:rPr>
              <w:t>Supporting Documentation</w:t>
            </w:r>
          </w:p>
        </w:tc>
        <w:tc>
          <w:tcPr>
            <w:tcW w:w="1979" w:type="dxa"/>
            <w:gridSpan w:val="3"/>
          </w:tcPr>
          <w:p w:rsidR="00003A4B" w:rsidRDefault="00003A4B" w:rsidP="00003A4B">
            <w:pPr>
              <w:rPr>
                <w:rFonts w:ascii="Arial Narrow" w:hAnsi="Arial Narrow"/>
                <w:b/>
                <w:sz w:val="20"/>
                <w:szCs w:val="20"/>
              </w:rPr>
            </w:pPr>
            <w:r>
              <w:rPr>
                <w:rFonts w:ascii="Arial Narrow" w:hAnsi="Arial Narrow"/>
                <w:b/>
                <w:sz w:val="20"/>
                <w:szCs w:val="20"/>
              </w:rPr>
              <w:t>Compliance Status</w:t>
            </w:r>
          </w:p>
        </w:tc>
        <w:tc>
          <w:tcPr>
            <w:tcW w:w="3245" w:type="dxa"/>
            <w:gridSpan w:val="2"/>
          </w:tcPr>
          <w:p w:rsidR="00003A4B" w:rsidRDefault="00003A4B" w:rsidP="00003A4B">
            <w:pPr>
              <w:rPr>
                <w:rFonts w:ascii="Arial Narrow" w:hAnsi="Arial Narrow"/>
                <w:b/>
                <w:sz w:val="20"/>
                <w:szCs w:val="20"/>
              </w:rPr>
            </w:pPr>
            <w:r>
              <w:rPr>
                <w:rFonts w:ascii="Arial Narrow" w:hAnsi="Arial Narrow"/>
                <w:b/>
                <w:sz w:val="20"/>
                <w:szCs w:val="20"/>
              </w:rPr>
              <w:t>Comments/Areas of Growth</w:t>
            </w:r>
            <w:r>
              <w:rPr>
                <w:rFonts w:ascii="Arial Narrow" w:hAnsi="Arial Narrow"/>
                <w:b/>
                <w:sz w:val="20"/>
                <w:szCs w:val="20"/>
              </w:rPr>
              <w:br/>
            </w:r>
          </w:p>
        </w:tc>
      </w:tr>
      <w:tr w:rsidR="00CE2DF2" w:rsidTr="00846472">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DD2ED3" w:rsidRDefault="00CE2DF2" w:rsidP="004C79A3">
            <w:pPr>
              <w:rPr>
                <w:rFonts w:ascii="Arial Narrow" w:hAnsi="Arial Narrow"/>
                <w:sz w:val="20"/>
                <w:szCs w:val="20"/>
              </w:rPr>
            </w:pPr>
            <w:r w:rsidRPr="00DD2ED3">
              <w:rPr>
                <w:rFonts w:ascii="Arial Narrow" w:hAnsi="Arial Narrow"/>
                <w:sz w:val="20"/>
                <w:szCs w:val="20"/>
              </w:rPr>
              <w:t>KRS 61.805—61.850</w:t>
            </w:r>
          </w:p>
          <w:p w:rsidR="00CE2DF2" w:rsidRPr="00DD2ED3" w:rsidRDefault="00CE2DF2" w:rsidP="004C79A3">
            <w:pPr>
              <w:rPr>
                <w:rFonts w:ascii="Arial Narrow" w:hAnsi="Arial Narrow"/>
                <w:sz w:val="20"/>
                <w:szCs w:val="20"/>
              </w:rPr>
            </w:pPr>
            <w:r w:rsidRPr="00DD2ED3">
              <w:rPr>
                <w:rFonts w:ascii="Arial Narrow" w:hAnsi="Arial Narrow"/>
                <w:sz w:val="20"/>
                <w:szCs w:val="20"/>
              </w:rPr>
              <w:t>Administrators</w:t>
            </w:r>
            <w:r>
              <w:rPr>
                <w:rFonts w:ascii="Arial Narrow" w:hAnsi="Arial Narrow"/>
                <w:sz w:val="20"/>
                <w:szCs w:val="20"/>
              </w:rPr>
              <w:t xml:space="preserve"> </w:t>
            </w:r>
            <w:r w:rsidRPr="00DD2ED3">
              <w:rPr>
                <w:rFonts w:ascii="Arial Narrow" w:hAnsi="Arial Narrow"/>
                <w:sz w:val="20"/>
                <w:szCs w:val="20"/>
              </w:rPr>
              <w:t>Guidebook III, Advisory Council Assurances</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Pr="00DD2ED3" w:rsidRDefault="00886C77" w:rsidP="004C79A3">
            <w:pPr>
              <w:rPr>
                <w:rFonts w:ascii="Arial Narrow" w:hAnsi="Arial Narrow"/>
                <w:sz w:val="20"/>
                <w:szCs w:val="20"/>
              </w:rPr>
            </w:pPr>
            <w:r>
              <w:rPr>
                <w:rFonts w:ascii="Arial Narrow" w:hAnsi="Arial Narrow"/>
                <w:sz w:val="20"/>
                <w:szCs w:val="20"/>
              </w:rPr>
              <w:t>9</w:t>
            </w:r>
            <w:r w:rsidR="00CE2DF2">
              <w:rPr>
                <w:rFonts w:ascii="Arial Narrow" w:hAnsi="Arial Narrow"/>
                <w:sz w:val="20"/>
                <w:szCs w:val="20"/>
              </w:rPr>
              <w:t>.</w:t>
            </w:r>
          </w:p>
        </w:tc>
        <w:tc>
          <w:tcPr>
            <w:tcW w:w="4270"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DD2ED3" w:rsidRDefault="00CE2DF2" w:rsidP="004C79A3">
            <w:pPr>
              <w:rPr>
                <w:rFonts w:ascii="Arial Narrow" w:hAnsi="Arial Narrow"/>
                <w:sz w:val="20"/>
                <w:szCs w:val="20"/>
              </w:rPr>
            </w:pPr>
            <w:r w:rsidRPr="00DD2ED3">
              <w:rPr>
                <w:rFonts w:ascii="Arial Narrow" w:hAnsi="Arial Narrow"/>
                <w:sz w:val="20"/>
                <w:szCs w:val="20"/>
              </w:rPr>
              <w:t xml:space="preserve">Are Advisory Council meetings advertised in compliance with the Kentucky Open Meetings Law? </w:t>
            </w:r>
            <w:r w:rsidRPr="00DD2ED3">
              <w:rPr>
                <w:rFonts w:ascii="Arial Narrow" w:hAnsi="Arial Narrow" w:cs="Arial"/>
                <w:b/>
                <w:bCs/>
                <w:sz w:val="20"/>
                <w:szCs w:val="20"/>
              </w:rPr>
              <w:fldChar w:fldCharType="begin">
                <w:ffData>
                  <w:name w:val="Text62"/>
                  <w:enabled/>
                  <w:calcOnExit w:val="0"/>
                  <w:textInput/>
                </w:ffData>
              </w:fldChar>
            </w:r>
            <w:r w:rsidRPr="00DD2ED3">
              <w:rPr>
                <w:rFonts w:ascii="Arial Narrow" w:hAnsi="Arial Narrow" w:cs="Arial"/>
                <w:b/>
                <w:bCs/>
                <w:sz w:val="20"/>
                <w:szCs w:val="20"/>
              </w:rPr>
              <w:instrText xml:space="preserve"> FORMTEXT </w:instrText>
            </w:r>
            <w:r w:rsidRPr="00DD2ED3">
              <w:rPr>
                <w:rFonts w:ascii="Arial Narrow" w:hAnsi="Arial Narrow" w:cs="Arial"/>
                <w:b/>
                <w:bCs/>
                <w:sz w:val="20"/>
                <w:szCs w:val="20"/>
              </w:rPr>
            </w:r>
            <w:r w:rsidRPr="00DD2ED3">
              <w:rPr>
                <w:rFonts w:ascii="Arial Narrow" w:hAnsi="Arial Narrow" w:cs="Arial"/>
                <w:b/>
                <w:bCs/>
                <w:sz w:val="20"/>
                <w:szCs w:val="20"/>
              </w:rPr>
              <w:fldChar w:fldCharType="separate"/>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noProof/>
                <w:sz w:val="20"/>
                <w:szCs w:val="20"/>
              </w:rPr>
              <w:t> </w:t>
            </w:r>
            <w:r w:rsidRPr="00DD2ED3">
              <w:rPr>
                <w:rFonts w:ascii="Arial Narrow" w:hAnsi="Arial Narrow" w:cs="Arial"/>
                <w:b/>
                <w:bCs/>
                <w:sz w:val="20"/>
                <w:szCs w:val="20"/>
              </w:rPr>
              <w:fldChar w:fldCharType="end"/>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Pr="00DD2ED3" w:rsidRDefault="00CE2DF2" w:rsidP="004C79A3">
            <w:pPr>
              <w:rPr>
                <w:rFonts w:ascii="Arial Narrow" w:hAnsi="Arial Narrow" w:cs="Arial"/>
                <w:sz w:val="20"/>
                <w:szCs w:val="20"/>
              </w:rPr>
            </w:pPr>
            <w:r w:rsidRPr="00DD2ED3">
              <w:rPr>
                <w:rFonts w:ascii="Arial Narrow" w:hAnsi="Arial Narrow" w:cs="Arial"/>
                <w:sz w:val="20"/>
                <w:szCs w:val="20"/>
              </w:rPr>
              <w:fldChar w:fldCharType="begin">
                <w:ffData>
                  <w:name w:val="Check23"/>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w:t>
            </w:r>
            <w:r>
              <w:rPr>
                <w:rFonts w:ascii="Arial Narrow" w:hAnsi="Arial Narrow" w:cs="Arial"/>
                <w:sz w:val="20"/>
                <w:szCs w:val="20"/>
              </w:rPr>
              <w:t>C</w:t>
            </w:r>
            <w:r w:rsidRPr="00DD2ED3">
              <w:rPr>
                <w:rFonts w:ascii="Arial Narrow" w:hAnsi="Arial Narrow" w:cs="Arial"/>
                <w:sz w:val="20"/>
                <w:szCs w:val="20"/>
              </w:rPr>
              <w:t>oordinator interview</w:t>
            </w:r>
          </w:p>
          <w:p w:rsidR="00CE2DF2" w:rsidRPr="00DD2ED3" w:rsidRDefault="00CE2DF2" w:rsidP="004C79A3">
            <w:pPr>
              <w:rPr>
                <w:rFonts w:ascii="Arial Narrow" w:hAnsi="Arial Narrow" w:cs="Arial"/>
                <w:sz w:val="20"/>
                <w:szCs w:val="20"/>
              </w:rPr>
            </w:pPr>
            <w:r w:rsidRPr="00DD2ED3">
              <w:rPr>
                <w:rFonts w:ascii="Arial Narrow" w:hAnsi="Arial Narrow" w:cs="Arial"/>
                <w:sz w:val="20"/>
                <w:szCs w:val="20"/>
              </w:rPr>
              <w:fldChar w:fldCharType="begin">
                <w:ffData>
                  <w:name w:val="Check23"/>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w:t>
            </w:r>
            <w:r>
              <w:rPr>
                <w:rFonts w:ascii="Arial Narrow" w:hAnsi="Arial Narrow" w:cs="Arial"/>
                <w:sz w:val="20"/>
                <w:szCs w:val="20"/>
              </w:rPr>
              <w:t>V</w:t>
            </w:r>
            <w:r w:rsidRPr="00DD2ED3">
              <w:rPr>
                <w:rFonts w:ascii="Arial Narrow" w:hAnsi="Arial Narrow" w:cs="Arial"/>
                <w:sz w:val="20"/>
                <w:szCs w:val="20"/>
              </w:rPr>
              <w:t>iew public notices of meetings</w:t>
            </w:r>
            <w:r>
              <w:rPr>
                <w:rFonts w:ascii="Arial Narrow" w:hAnsi="Arial Narrow" w:cs="Arial"/>
                <w:sz w:val="20"/>
                <w:szCs w:val="20"/>
              </w:rPr>
              <w:t xml:space="preserve"> (web page, school marquee, etc.)</w:t>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DD2ED3" w:rsidRDefault="00CE2DF2" w:rsidP="004C79A3">
            <w:pPr>
              <w:rPr>
                <w:rFonts w:ascii="Arial Narrow" w:hAnsi="Arial Narrow" w:cs="Arial"/>
                <w:sz w:val="20"/>
                <w:szCs w:val="20"/>
              </w:rPr>
            </w:pPr>
            <w:r w:rsidRPr="00DD2ED3">
              <w:rPr>
                <w:rFonts w:ascii="Arial Narrow" w:hAnsi="Arial Narrow" w:cs="Arial"/>
                <w:sz w:val="20"/>
                <w:szCs w:val="20"/>
              </w:rPr>
              <w:fldChar w:fldCharType="begin">
                <w:ffData>
                  <w:name w:val="Check6"/>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Yes</w:t>
            </w:r>
          </w:p>
          <w:p w:rsidR="00CE2DF2" w:rsidRPr="00DD2ED3" w:rsidRDefault="00CE2DF2" w:rsidP="004C79A3">
            <w:pPr>
              <w:rPr>
                <w:rFonts w:ascii="Arial Narrow" w:hAnsi="Arial Narrow" w:cs="Arial"/>
                <w:sz w:val="20"/>
                <w:szCs w:val="20"/>
              </w:rPr>
            </w:pPr>
            <w:r w:rsidRPr="00DD2ED3">
              <w:rPr>
                <w:rFonts w:ascii="Arial Narrow" w:hAnsi="Arial Narrow" w:cs="Arial"/>
                <w:sz w:val="20"/>
                <w:szCs w:val="20"/>
              </w:rPr>
              <w:fldChar w:fldCharType="begin">
                <w:ffData>
                  <w:name w:val="Check11"/>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No</w:t>
            </w:r>
          </w:p>
          <w:p w:rsidR="00CE2DF2" w:rsidRPr="00DD2ED3"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7473F9">
              <w:rPr>
                <w:rFonts w:ascii="Arial Narrow" w:hAnsi="Arial Narrow"/>
                <w:sz w:val="22"/>
              </w:rPr>
              <w:fldChar w:fldCharType="begin">
                <w:ffData>
                  <w:name w:val="Text39"/>
                  <w:enabled/>
                  <w:calcOnExit w:val="0"/>
                  <w:textInput/>
                </w:ffData>
              </w:fldChar>
            </w:r>
            <w:r w:rsidRPr="007473F9">
              <w:rPr>
                <w:rFonts w:ascii="Arial Narrow" w:hAnsi="Arial Narrow"/>
                <w:sz w:val="22"/>
              </w:rPr>
              <w:instrText xml:space="preserve"> FORMTEXT </w:instrText>
            </w:r>
            <w:r w:rsidRPr="007473F9">
              <w:rPr>
                <w:rFonts w:ascii="Arial Narrow" w:hAnsi="Arial Narrow"/>
                <w:sz w:val="22"/>
              </w:rPr>
            </w:r>
            <w:r w:rsidRPr="007473F9">
              <w:rPr>
                <w:rFonts w:ascii="Arial Narrow" w:hAnsi="Arial Narrow"/>
                <w:sz w:val="22"/>
              </w:rPr>
              <w:fldChar w:fldCharType="separate"/>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sz w:val="22"/>
              </w:rPr>
              <w:fldChar w:fldCharType="end"/>
            </w:r>
          </w:p>
        </w:tc>
      </w:tr>
      <w:tr w:rsidR="00886C77" w:rsidTr="00846472">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886C77" w:rsidRPr="00DD2ED3" w:rsidRDefault="00886C77" w:rsidP="004C79A3">
            <w:pPr>
              <w:rPr>
                <w:rFonts w:ascii="Arial Narrow" w:hAnsi="Arial Narrow"/>
                <w:sz w:val="20"/>
                <w:szCs w:val="20"/>
              </w:rPr>
            </w:pPr>
            <w:r>
              <w:rPr>
                <w:rFonts w:ascii="Arial Narrow" w:hAnsi="Arial Narrow"/>
                <w:sz w:val="20"/>
                <w:szCs w:val="20"/>
              </w:rPr>
              <w:t>Contract 2.01C1b; Admin Guidebook II,III</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86C77" w:rsidRDefault="00886C77" w:rsidP="004C79A3">
            <w:pPr>
              <w:rPr>
                <w:rFonts w:ascii="Arial Narrow" w:hAnsi="Arial Narrow"/>
                <w:sz w:val="20"/>
                <w:szCs w:val="20"/>
              </w:rPr>
            </w:pPr>
            <w:r>
              <w:rPr>
                <w:rFonts w:ascii="Arial Narrow" w:hAnsi="Arial Narrow"/>
                <w:sz w:val="20"/>
                <w:szCs w:val="20"/>
              </w:rPr>
              <w:t>10.</w:t>
            </w:r>
          </w:p>
        </w:tc>
        <w:tc>
          <w:tcPr>
            <w:tcW w:w="4270" w:type="dxa"/>
            <w:gridSpan w:val="3"/>
            <w:tcBorders>
              <w:top w:val="single" w:sz="4" w:space="0" w:color="auto"/>
              <w:left w:val="single" w:sz="4" w:space="0" w:color="auto"/>
              <w:bottom w:val="single" w:sz="4" w:space="0" w:color="auto"/>
              <w:right w:val="single" w:sz="4" w:space="0" w:color="auto"/>
            </w:tcBorders>
            <w:shd w:val="clear" w:color="auto" w:fill="auto"/>
          </w:tcPr>
          <w:p w:rsidR="00886C77" w:rsidRPr="00DD2ED3" w:rsidRDefault="00886C77" w:rsidP="004C79A3">
            <w:pPr>
              <w:rPr>
                <w:rFonts w:ascii="Arial Narrow" w:hAnsi="Arial Narrow"/>
                <w:sz w:val="20"/>
                <w:szCs w:val="20"/>
              </w:rPr>
            </w:pPr>
            <w:r>
              <w:rPr>
                <w:rFonts w:ascii="Arial Narrow" w:hAnsi="Arial Narrow"/>
                <w:sz w:val="20"/>
                <w:szCs w:val="20"/>
              </w:rPr>
              <w:t>Does the Advisory Council meet on a regular basis (at least 5 times per year, every other month excluding the summer)?</w:t>
            </w:r>
            <w:r w:rsidR="00451874" w:rsidRPr="00CE4504">
              <w:rPr>
                <w:rFonts w:ascii="Arial Narrow" w:hAnsi="Arial Narrow"/>
                <w:sz w:val="22"/>
              </w:rPr>
              <w:t xml:space="preserve"> </w:t>
            </w:r>
            <w:r w:rsidR="00451874" w:rsidRPr="00CE4504">
              <w:rPr>
                <w:rFonts w:ascii="Arial Narrow" w:hAnsi="Arial Narrow"/>
                <w:sz w:val="22"/>
              </w:rPr>
              <w:fldChar w:fldCharType="begin">
                <w:ffData>
                  <w:name w:val="Text39"/>
                  <w:enabled/>
                  <w:calcOnExit w:val="0"/>
                  <w:textInput/>
                </w:ffData>
              </w:fldChar>
            </w:r>
            <w:r w:rsidR="00451874" w:rsidRPr="00CE4504">
              <w:rPr>
                <w:rFonts w:ascii="Arial Narrow" w:hAnsi="Arial Narrow"/>
                <w:sz w:val="22"/>
              </w:rPr>
              <w:instrText xml:space="preserve"> FORMTEXT </w:instrText>
            </w:r>
            <w:r w:rsidR="00451874" w:rsidRPr="00CE4504">
              <w:rPr>
                <w:rFonts w:ascii="Arial Narrow" w:hAnsi="Arial Narrow"/>
                <w:sz w:val="22"/>
              </w:rPr>
            </w:r>
            <w:r w:rsidR="00451874" w:rsidRPr="00CE4504">
              <w:rPr>
                <w:rFonts w:ascii="Arial Narrow" w:hAnsi="Arial Narrow"/>
                <w:sz w:val="22"/>
              </w:rPr>
              <w:fldChar w:fldCharType="separate"/>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sz w:val="22"/>
              </w:rPr>
              <w:fldChar w:fldCharType="end"/>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Pr>
          <w:p w:rsidR="00886C77" w:rsidRPr="00DD2ED3" w:rsidRDefault="00886C77" w:rsidP="004C79A3">
            <w:pPr>
              <w:rPr>
                <w:rFonts w:ascii="Arial Narrow" w:hAnsi="Arial Narrow" w:cs="Arial"/>
                <w:sz w:val="20"/>
                <w:szCs w:val="20"/>
              </w:rPr>
            </w:pPr>
            <w:r w:rsidRPr="00DD2ED3">
              <w:rPr>
                <w:rFonts w:ascii="Arial Narrow" w:hAnsi="Arial Narrow" w:cs="Arial"/>
                <w:sz w:val="20"/>
                <w:szCs w:val="20"/>
              </w:rPr>
              <w:fldChar w:fldCharType="begin">
                <w:ffData>
                  <w:name w:val="Check23"/>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w:t>
            </w:r>
            <w:r>
              <w:rPr>
                <w:rFonts w:ascii="Arial Narrow" w:hAnsi="Arial Narrow" w:cs="Arial"/>
                <w:sz w:val="20"/>
                <w:szCs w:val="20"/>
              </w:rPr>
              <w:t>Sign In Sheets</w:t>
            </w:r>
          </w:p>
          <w:p w:rsidR="00886C77" w:rsidRDefault="00886C77" w:rsidP="004C79A3">
            <w:pPr>
              <w:rPr>
                <w:rFonts w:ascii="Arial Narrow" w:hAnsi="Arial Narrow" w:cs="Arial"/>
                <w:sz w:val="20"/>
                <w:szCs w:val="20"/>
              </w:rPr>
            </w:pPr>
            <w:r w:rsidRPr="00DD2ED3">
              <w:rPr>
                <w:rFonts w:ascii="Arial Narrow" w:hAnsi="Arial Narrow" w:cs="Arial"/>
                <w:sz w:val="20"/>
                <w:szCs w:val="20"/>
              </w:rPr>
              <w:fldChar w:fldCharType="begin">
                <w:ffData>
                  <w:name w:val="Check23"/>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w:t>
            </w:r>
            <w:r>
              <w:rPr>
                <w:rFonts w:ascii="Arial Narrow" w:hAnsi="Arial Narrow" w:cs="Arial"/>
                <w:sz w:val="20"/>
                <w:szCs w:val="20"/>
              </w:rPr>
              <w:t>Agendas</w:t>
            </w:r>
          </w:p>
          <w:p w:rsidR="00886C77" w:rsidRPr="00EC0DE8" w:rsidRDefault="00886C77"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Minutes</w:t>
            </w:r>
          </w:p>
          <w:p w:rsidR="00886C77" w:rsidRDefault="00886C77" w:rsidP="004C79A3">
            <w:pPr>
              <w:rPr>
                <w:rFonts w:ascii="Arial Narrow" w:hAnsi="Arial Narrow" w:cs="Arial"/>
                <w:b/>
                <w:bCs/>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886C77" w:rsidRPr="00DD2ED3" w:rsidRDefault="00886C77" w:rsidP="004C79A3">
            <w:pPr>
              <w:rPr>
                <w:rFonts w:ascii="Arial Narrow" w:hAnsi="Arial Narrow" w:cs="Arial"/>
                <w:sz w:val="20"/>
                <w:szCs w:val="20"/>
              </w:rPr>
            </w:pP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886C77" w:rsidRPr="00DD2ED3" w:rsidRDefault="00886C77" w:rsidP="004C79A3">
            <w:pPr>
              <w:rPr>
                <w:rFonts w:ascii="Arial Narrow" w:hAnsi="Arial Narrow" w:cs="Arial"/>
                <w:sz w:val="20"/>
                <w:szCs w:val="20"/>
              </w:rPr>
            </w:pPr>
            <w:r w:rsidRPr="00DD2ED3">
              <w:rPr>
                <w:rFonts w:ascii="Arial Narrow" w:hAnsi="Arial Narrow" w:cs="Arial"/>
                <w:sz w:val="20"/>
                <w:szCs w:val="20"/>
              </w:rPr>
              <w:fldChar w:fldCharType="begin">
                <w:ffData>
                  <w:name w:val="Check6"/>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Yes</w:t>
            </w:r>
          </w:p>
          <w:p w:rsidR="00886C77" w:rsidRPr="00DD2ED3" w:rsidRDefault="00886C77" w:rsidP="004C79A3">
            <w:pPr>
              <w:rPr>
                <w:rFonts w:ascii="Arial Narrow" w:hAnsi="Arial Narrow" w:cs="Arial"/>
                <w:sz w:val="20"/>
                <w:szCs w:val="20"/>
              </w:rPr>
            </w:pPr>
            <w:r w:rsidRPr="00DD2ED3">
              <w:rPr>
                <w:rFonts w:ascii="Arial Narrow" w:hAnsi="Arial Narrow" w:cs="Arial"/>
                <w:sz w:val="20"/>
                <w:szCs w:val="20"/>
              </w:rPr>
              <w:fldChar w:fldCharType="begin">
                <w:ffData>
                  <w:name w:val="Check11"/>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No</w:t>
            </w:r>
          </w:p>
          <w:p w:rsidR="00886C77" w:rsidRPr="00DD2ED3" w:rsidRDefault="00886C77"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886C77" w:rsidRPr="007473F9" w:rsidRDefault="00886C77" w:rsidP="004C79A3">
            <w:pPr>
              <w:rPr>
                <w:rFonts w:ascii="Arial Narrow" w:hAnsi="Arial Narrow"/>
                <w:sz w:val="22"/>
              </w:rPr>
            </w:pPr>
            <w:r w:rsidRPr="007473F9">
              <w:rPr>
                <w:rFonts w:ascii="Arial Narrow" w:hAnsi="Arial Narrow"/>
                <w:sz w:val="22"/>
              </w:rPr>
              <w:fldChar w:fldCharType="begin">
                <w:ffData>
                  <w:name w:val="Text39"/>
                  <w:enabled/>
                  <w:calcOnExit w:val="0"/>
                  <w:textInput/>
                </w:ffData>
              </w:fldChar>
            </w:r>
            <w:r w:rsidRPr="007473F9">
              <w:rPr>
                <w:rFonts w:ascii="Arial Narrow" w:hAnsi="Arial Narrow"/>
                <w:sz w:val="22"/>
              </w:rPr>
              <w:instrText xml:space="preserve"> FORMTEXT </w:instrText>
            </w:r>
            <w:r w:rsidRPr="007473F9">
              <w:rPr>
                <w:rFonts w:ascii="Arial Narrow" w:hAnsi="Arial Narrow"/>
                <w:sz w:val="22"/>
              </w:rPr>
            </w:r>
            <w:r w:rsidRPr="007473F9">
              <w:rPr>
                <w:rFonts w:ascii="Arial Narrow" w:hAnsi="Arial Narrow"/>
                <w:sz w:val="22"/>
              </w:rPr>
              <w:fldChar w:fldCharType="separate"/>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sz w:val="22"/>
              </w:rPr>
              <w:fldChar w:fldCharType="end"/>
            </w:r>
          </w:p>
        </w:tc>
      </w:tr>
      <w:tr w:rsidR="00886C77" w:rsidTr="00846472">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886C77" w:rsidRPr="00DD2ED3" w:rsidRDefault="00886C77" w:rsidP="004C79A3">
            <w:pPr>
              <w:rPr>
                <w:rFonts w:ascii="Arial Narrow" w:hAnsi="Arial Narrow"/>
                <w:sz w:val="20"/>
                <w:szCs w:val="20"/>
              </w:rPr>
            </w:pPr>
            <w:r>
              <w:rPr>
                <w:rFonts w:ascii="Arial Narrow" w:hAnsi="Arial Narrow"/>
                <w:sz w:val="20"/>
                <w:szCs w:val="20"/>
              </w:rPr>
              <w:t>Contract 2.01.C a.1;-4 Admin Guidebook III</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886C77" w:rsidRDefault="00886C77" w:rsidP="004C79A3">
            <w:pPr>
              <w:rPr>
                <w:rFonts w:ascii="Arial Narrow" w:hAnsi="Arial Narrow"/>
                <w:sz w:val="20"/>
                <w:szCs w:val="20"/>
              </w:rPr>
            </w:pPr>
            <w:r>
              <w:rPr>
                <w:rFonts w:ascii="Arial Narrow" w:hAnsi="Arial Narrow"/>
                <w:sz w:val="20"/>
                <w:szCs w:val="20"/>
              </w:rPr>
              <w:t>11.</w:t>
            </w:r>
          </w:p>
        </w:tc>
        <w:tc>
          <w:tcPr>
            <w:tcW w:w="4270" w:type="dxa"/>
            <w:gridSpan w:val="3"/>
            <w:tcBorders>
              <w:top w:val="single" w:sz="4" w:space="0" w:color="auto"/>
              <w:left w:val="single" w:sz="4" w:space="0" w:color="auto"/>
              <w:bottom w:val="single" w:sz="4" w:space="0" w:color="auto"/>
              <w:right w:val="single" w:sz="4" w:space="0" w:color="auto"/>
            </w:tcBorders>
            <w:shd w:val="clear" w:color="auto" w:fill="auto"/>
          </w:tcPr>
          <w:p w:rsidR="00886C77" w:rsidRPr="00DD2ED3" w:rsidRDefault="00886C77" w:rsidP="004C79A3">
            <w:pPr>
              <w:rPr>
                <w:rFonts w:ascii="Arial Narrow" w:hAnsi="Arial Narrow"/>
                <w:sz w:val="20"/>
                <w:szCs w:val="20"/>
              </w:rPr>
            </w:pPr>
            <w:r>
              <w:rPr>
                <w:rFonts w:ascii="Arial Narrow" w:hAnsi="Arial Narrow"/>
                <w:sz w:val="20"/>
                <w:szCs w:val="20"/>
              </w:rPr>
              <w:t>Does the Advisory Council meet composition requirements?  Do members reflect the diversity of the community?</w:t>
            </w:r>
            <w:r w:rsidR="00451874" w:rsidRPr="00CE4504">
              <w:rPr>
                <w:rFonts w:ascii="Arial Narrow" w:hAnsi="Arial Narrow"/>
                <w:sz w:val="22"/>
              </w:rPr>
              <w:t xml:space="preserve"> </w:t>
            </w:r>
            <w:r w:rsidR="00451874" w:rsidRPr="00CE4504">
              <w:rPr>
                <w:rFonts w:ascii="Arial Narrow" w:hAnsi="Arial Narrow"/>
                <w:sz w:val="22"/>
              </w:rPr>
              <w:fldChar w:fldCharType="begin">
                <w:ffData>
                  <w:name w:val="Text39"/>
                  <w:enabled/>
                  <w:calcOnExit w:val="0"/>
                  <w:textInput/>
                </w:ffData>
              </w:fldChar>
            </w:r>
            <w:r w:rsidR="00451874" w:rsidRPr="00CE4504">
              <w:rPr>
                <w:rFonts w:ascii="Arial Narrow" w:hAnsi="Arial Narrow"/>
                <w:sz w:val="22"/>
              </w:rPr>
              <w:instrText xml:space="preserve"> FORMTEXT </w:instrText>
            </w:r>
            <w:r w:rsidR="00451874" w:rsidRPr="00CE4504">
              <w:rPr>
                <w:rFonts w:ascii="Arial Narrow" w:hAnsi="Arial Narrow"/>
                <w:sz w:val="22"/>
              </w:rPr>
            </w:r>
            <w:r w:rsidR="00451874" w:rsidRPr="00CE4504">
              <w:rPr>
                <w:rFonts w:ascii="Arial Narrow" w:hAnsi="Arial Narrow"/>
                <w:sz w:val="22"/>
              </w:rPr>
              <w:fldChar w:fldCharType="separate"/>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sz w:val="22"/>
              </w:rPr>
              <w:fldChar w:fldCharType="end"/>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Pr>
          <w:p w:rsidR="00886C77" w:rsidRDefault="00886C77"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Advisory Council Listing</w:t>
            </w:r>
          </w:p>
          <w:p w:rsidR="00FD77AB" w:rsidRPr="00EC0DE8" w:rsidRDefault="00FD77AB"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Coordinator interview</w:t>
            </w:r>
          </w:p>
          <w:p w:rsidR="00886C77" w:rsidRDefault="00886C77" w:rsidP="004C79A3">
            <w:pPr>
              <w:rPr>
                <w:rFonts w:ascii="Arial Narrow" w:hAnsi="Arial Narrow" w:cs="Arial"/>
                <w:b/>
                <w:bCs/>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886C77" w:rsidRPr="00DD2ED3" w:rsidRDefault="00886C77" w:rsidP="004C79A3">
            <w:pPr>
              <w:rPr>
                <w:rFonts w:ascii="Arial Narrow" w:hAnsi="Arial Narrow" w:cs="Arial"/>
                <w:sz w:val="20"/>
                <w:szCs w:val="20"/>
              </w:rPr>
            </w:pP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886C77" w:rsidRPr="00DD2ED3" w:rsidRDefault="00886C77" w:rsidP="004C79A3">
            <w:pPr>
              <w:rPr>
                <w:rFonts w:ascii="Arial Narrow" w:hAnsi="Arial Narrow" w:cs="Arial"/>
                <w:sz w:val="20"/>
                <w:szCs w:val="20"/>
              </w:rPr>
            </w:pPr>
            <w:r w:rsidRPr="00DD2ED3">
              <w:rPr>
                <w:rFonts w:ascii="Arial Narrow" w:hAnsi="Arial Narrow" w:cs="Arial"/>
                <w:sz w:val="20"/>
                <w:szCs w:val="20"/>
              </w:rPr>
              <w:fldChar w:fldCharType="begin">
                <w:ffData>
                  <w:name w:val="Check6"/>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Yes</w:t>
            </w:r>
          </w:p>
          <w:p w:rsidR="00886C77" w:rsidRPr="00DD2ED3" w:rsidRDefault="00886C77" w:rsidP="004C79A3">
            <w:pPr>
              <w:rPr>
                <w:rFonts w:ascii="Arial Narrow" w:hAnsi="Arial Narrow" w:cs="Arial"/>
                <w:sz w:val="20"/>
                <w:szCs w:val="20"/>
              </w:rPr>
            </w:pPr>
            <w:r w:rsidRPr="00DD2ED3">
              <w:rPr>
                <w:rFonts w:ascii="Arial Narrow" w:hAnsi="Arial Narrow" w:cs="Arial"/>
                <w:sz w:val="20"/>
                <w:szCs w:val="20"/>
              </w:rPr>
              <w:fldChar w:fldCharType="begin">
                <w:ffData>
                  <w:name w:val="Check11"/>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No</w:t>
            </w:r>
          </w:p>
          <w:p w:rsidR="00886C77" w:rsidRPr="00DD2ED3" w:rsidRDefault="00886C77"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886C77" w:rsidRPr="007473F9" w:rsidRDefault="00886C77" w:rsidP="004C79A3">
            <w:pPr>
              <w:rPr>
                <w:rFonts w:ascii="Arial Narrow" w:hAnsi="Arial Narrow"/>
                <w:sz w:val="22"/>
              </w:rPr>
            </w:pPr>
            <w:r w:rsidRPr="007473F9">
              <w:rPr>
                <w:rFonts w:ascii="Arial Narrow" w:hAnsi="Arial Narrow"/>
                <w:sz w:val="22"/>
              </w:rPr>
              <w:fldChar w:fldCharType="begin">
                <w:ffData>
                  <w:name w:val="Text39"/>
                  <w:enabled/>
                  <w:calcOnExit w:val="0"/>
                  <w:textInput/>
                </w:ffData>
              </w:fldChar>
            </w:r>
            <w:r w:rsidRPr="007473F9">
              <w:rPr>
                <w:rFonts w:ascii="Arial Narrow" w:hAnsi="Arial Narrow"/>
                <w:sz w:val="22"/>
              </w:rPr>
              <w:instrText xml:space="preserve"> FORMTEXT </w:instrText>
            </w:r>
            <w:r w:rsidRPr="007473F9">
              <w:rPr>
                <w:rFonts w:ascii="Arial Narrow" w:hAnsi="Arial Narrow"/>
                <w:sz w:val="22"/>
              </w:rPr>
            </w:r>
            <w:r w:rsidRPr="007473F9">
              <w:rPr>
                <w:rFonts w:ascii="Arial Narrow" w:hAnsi="Arial Narrow"/>
                <w:sz w:val="22"/>
              </w:rPr>
              <w:fldChar w:fldCharType="separate"/>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sz w:val="22"/>
              </w:rPr>
              <w:fldChar w:fldCharType="end"/>
            </w:r>
          </w:p>
        </w:tc>
      </w:tr>
      <w:tr w:rsidR="00FD77AB" w:rsidTr="00846472">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FD77AB" w:rsidRDefault="00FD77AB" w:rsidP="004C79A3">
            <w:pPr>
              <w:rPr>
                <w:rFonts w:ascii="Arial Narrow" w:hAnsi="Arial Narrow"/>
                <w:sz w:val="20"/>
                <w:szCs w:val="20"/>
              </w:rPr>
            </w:pPr>
            <w:r>
              <w:rPr>
                <w:rFonts w:ascii="Arial Narrow" w:hAnsi="Arial Narrow"/>
                <w:sz w:val="20"/>
                <w:szCs w:val="20"/>
              </w:rPr>
              <w:t>Admin Guidebook III &amp; VI; Contract 2.01 3(k,</w:t>
            </w:r>
            <w:r w:rsidR="00DC4636">
              <w:rPr>
                <w:rFonts w:ascii="Arial Narrow" w:hAnsi="Arial Narrow"/>
                <w:sz w:val="20"/>
                <w:szCs w:val="20"/>
              </w:rPr>
              <w:t xml:space="preserve"> </w:t>
            </w:r>
            <w:r>
              <w:rPr>
                <w:rFonts w:ascii="Arial Narrow" w:hAnsi="Arial Narrow"/>
                <w:sz w:val="20"/>
                <w:szCs w:val="20"/>
              </w:rPr>
              <w:t>l,</w:t>
            </w:r>
            <w:r w:rsidR="00DC4636">
              <w:rPr>
                <w:rFonts w:ascii="Arial Narrow" w:hAnsi="Arial Narrow"/>
                <w:sz w:val="20"/>
                <w:szCs w:val="20"/>
              </w:rPr>
              <w:t xml:space="preserve"> </w:t>
            </w:r>
            <w:r>
              <w:rPr>
                <w:rFonts w:ascii="Arial Narrow" w:hAnsi="Arial Narrow"/>
                <w:sz w:val="20"/>
                <w:szCs w:val="20"/>
              </w:rPr>
              <w:t>m,</w:t>
            </w:r>
            <w:r w:rsidR="00DC4636">
              <w:rPr>
                <w:rFonts w:ascii="Arial Narrow" w:hAnsi="Arial Narrow"/>
                <w:sz w:val="20"/>
                <w:szCs w:val="20"/>
              </w:rPr>
              <w:t xml:space="preserve"> </w:t>
            </w:r>
            <w:r>
              <w:rPr>
                <w:rFonts w:ascii="Arial Narrow" w:hAnsi="Arial Narrow"/>
                <w:sz w:val="20"/>
                <w:szCs w:val="20"/>
              </w:rPr>
              <w:t>n)</w:t>
            </w:r>
            <w:r w:rsidR="006D5D31">
              <w:rPr>
                <w:rFonts w:ascii="Arial Narrow" w:hAnsi="Arial Narrow"/>
                <w:sz w:val="20"/>
                <w:szCs w:val="20"/>
              </w:rPr>
              <w:t>; Contract 2.01G 1.b</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FD77AB" w:rsidRDefault="00FD77AB" w:rsidP="004C79A3">
            <w:pPr>
              <w:rPr>
                <w:rFonts w:ascii="Arial Narrow" w:hAnsi="Arial Narrow"/>
                <w:sz w:val="20"/>
                <w:szCs w:val="20"/>
              </w:rPr>
            </w:pPr>
            <w:r>
              <w:rPr>
                <w:rFonts w:ascii="Arial Narrow" w:hAnsi="Arial Narrow"/>
                <w:sz w:val="20"/>
                <w:szCs w:val="20"/>
              </w:rPr>
              <w:t>12.</w:t>
            </w:r>
          </w:p>
        </w:tc>
        <w:tc>
          <w:tcPr>
            <w:tcW w:w="4270" w:type="dxa"/>
            <w:gridSpan w:val="3"/>
            <w:tcBorders>
              <w:top w:val="single" w:sz="4" w:space="0" w:color="auto"/>
              <w:left w:val="single" w:sz="4" w:space="0" w:color="auto"/>
              <w:bottom w:val="single" w:sz="4" w:space="0" w:color="auto"/>
              <w:right w:val="single" w:sz="4" w:space="0" w:color="auto"/>
            </w:tcBorders>
            <w:shd w:val="clear" w:color="auto" w:fill="auto"/>
          </w:tcPr>
          <w:p w:rsidR="00FD77AB" w:rsidRDefault="00FD77AB" w:rsidP="004C79A3">
            <w:pPr>
              <w:rPr>
                <w:rFonts w:ascii="Arial Narrow" w:hAnsi="Arial Narrow"/>
                <w:sz w:val="20"/>
                <w:szCs w:val="20"/>
              </w:rPr>
            </w:pPr>
            <w:r>
              <w:rPr>
                <w:rFonts w:ascii="Arial Narrow" w:hAnsi="Arial Narrow"/>
                <w:sz w:val="20"/>
                <w:szCs w:val="20"/>
              </w:rPr>
              <w:t>Do the by-laws include:</w:t>
            </w:r>
          </w:p>
          <w:p w:rsidR="00FD77AB" w:rsidRDefault="00FD77AB" w:rsidP="004C79A3">
            <w:pPr>
              <w:pStyle w:val="ListParagraph"/>
              <w:numPr>
                <w:ilvl w:val="0"/>
                <w:numId w:val="13"/>
              </w:numPr>
              <w:rPr>
                <w:rFonts w:ascii="Arial Narrow" w:hAnsi="Arial Narrow"/>
                <w:sz w:val="20"/>
                <w:szCs w:val="20"/>
              </w:rPr>
            </w:pPr>
            <w:r>
              <w:rPr>
                <w:rFonts w:ascii="Arial Narrow" w:hAnsi="Arial Narrow"/>
                <w:sz w:val="20"/>
                <w:szCs w:val="20"/>
              </w:rPr>
              <w:t xml:space="preserve">A process for removing inactive members? </w:t>
            </w:r>
          </w:p>
          <w:p w:rsidR="00FD77AB" w:rsidRDefault="00FD77AB" w:rsidP="004C79A3">
            <w:pPr>
              <w:pStyle w:val="ListParagraph"/>
              <w:numPr>
                <w:ilvl w:val="0"/>
                <w:numId w:val="13"/>
              </w:numPr>
              <w:rPr>
                <w:rFonts w:ascii="Arial Narrow" w:hAnsi="Arial Narrow"/>
                <w:sz w:val="20"/>
                <w:szCs w:val="20"/>
              </w:rPr>
            </w:pPr>
            <w:r>
              <w:rPr>
                <w:rFonts w:ascii="Arial Narrow" w:hAnsi="Arial Narrow"/>
                <w:sz w:val="20"/>
                <w:szCs w:val="20"/>
              </w:rPr>
              <w:t>A process for selectin</w:t>
            </w:r>
            <w:r w:rsidR="00AC11C8">
              <w:rPr>
                <w:rFonts w:ascii="Arial Narrow" w:hAnsi="Arial Narrow"/>
                <w:sz w:val="20"/>
                <w:szCs w:val="20"/>
              </w:rPr>
              <w:t>g</w:t>
            </w:r>
            <w:r>
              <w:rPr>
                <w:rFonts w:ascii="Arial Narrow" w:hAnsi="Arial Narrow"/>
                <w:sz w:val="20"/>
                <w:szCs w:val="20"/>
              </w:rPr>
              <w:t xml:space="preserve"> new members?</w:t>
            </w:r>
          </w:p>
          <w:p w:rsidR="00FD77AB" w:rsidRDefault="00FD77AB" w:rsidP="004C79A3">
            <w:pPr>
              <w:pStyle w:val="ListParagraph"/>
              <w:numPr>
                <w:ilvl w:val="0"/>
                <w:numId w:val="13"/>
              </w:numPr>
              <w:rPr>
                <w:rFonts w:ascii="Arial Narrow" w:hAnsi="Arial Narrow"/>
                <w:sz w:val="20"/>
                <w:szCs w:val="20"/>
              </w:rPr>
            </w:pPr>
            <w:r>
              <w:rPr>
                <w:rFonts w:ascii="Arial Narrow" w:hAnsi="Arial Narrow"/>
                <w:sz w:val="20"/>
                <w:szCs w:val="20"/>
              </w:rPr>
              <w:t>Narrative detailing advisory council involvement in hiring a new coordinator?</w:t>
            </w:r>
          </w:p>
          <w:p w:rsidR="00FD77AB" w:rsidRDefault="00FD77AB" w:rsidP="004C79A3">
            <w:pPr>
              <w:pStyle w:val="ListParagraph"/>
              <w:numPr>
                <w:ilvl w:val="0"/>
                <w:numId w:val="13"/>
              </w:numPr>
              <w:rPr>
                <w:rFonts w:ascii="Arial Narrow" w:hAnsi="Arial Narrow"/>
                <w:sz w:val="20"/>
                <w:szCs w:val="20"/>
              </w:rPr>
            </w:pPr>
            <w:r>
              <w:rPr>
                <w:rFonts w:ascii="Arial Narrow" w:hAnsi="Arial Narrow"/>
                <w:sz w:val="20"/>
                <w:szCs w:val="20"/>
              </w:rPr>
              <w:t>Narrative detailing criteria and limits for expenditures for:</w:t>
            </w:r>
          </w:p>
          <w:p w:rsidR="00FD77AB" w:rsidRDefault="00FD77AB" w:rsidP="004C79A3">
            <w:pPr>
              <w:pStyle w:val="ListParagraph"/>
              <w:numPr>
                <w:ilvl w:val="0"/>
                <w:numId w:val="14"/>
              </w:numPr>
              <w:rPr>
                <w:rFonts w:ascii="Arial Narrow" w:hAnsi="Arial Narrow"/>
                <w:sz w:val="20"/>
                <w:szCs w:val="20"/>
              </w:rPr>
            </w:pPr>
            <w:r>
              <w:rPr>
                <w:rFonts w:ascii="Arial Narrow" w:hAnsi="Arial Narrow"/>
                <w:sz w:val="20"/>
                <w:szCs w:val="20"/>
              </w:rPr>
              <w:t>Individual awards, recognition, incentives</w:t>
            </w:r>
          </w:p>
          <w:p w:rsidR="00FD77AB" w:rsidRDefault="00FD77AB" w:rsidP="004C79A3">
            <w:pPr>
              <w:pStyle w:val="ListParagraph"/>
              <w:numPr>
                <w:ilvl w:val="0"/>
                <w:numId w:val="14"/>
              </w:numPr>
              <w:rPr>
                <w:rFonts w:ascii="Arial Narrow" w:hAnsi="Arial Narrow"/>
                <w:sz w:val="20"/>
                <w:szCs w:val="20"/>
              </w:rPr>
            </w:pPr>
            <w:r>
              <w:rPr>
                <w:rFonts w:ascii="Arial Narrow" w:hAnsi="Arial Narrow"/>
                <w:sz w:val="20"/>
                <w:szCs w:val="20"/>
              </w:rPr>
              <w:t>Food</w:t>
            </w:r>
          </w:p>
          <w:p w:rsidR="00FD77AB" w:rsidRDefault="00FD77AB" w:rsidP="004C79A3">
            <w:pPr>
              <w:pStyle w:val="ListParagraph"/>
              <w:numPr>
                <w:ilvl w:val="0"/>
                <w:numId w:val="14"/>
              </w:numPr>
              <w:rPr>
                <w:rFonts w:ascii="Arial Narrow" w:hAnsi="Arial Narrow"/>
                <w:sz w:val="20"/>
                <w:szCs w:val="20"/>
              </w:rPr>
            </w:pPr>
            <w:r>
              <w:rPr>
                <w:rFonts w:ascii="Arial Narrow" w:hAnsi="Arial Narrow"/>
                <w:sz w:val="20"/>
                <w:szCs w:val="20"/>
              </w:rPr>
              <w:t>Trips and travel for individuals other than center staff</w:t>
            </w:r>
          </w:p>
          <w:p w:rsidR="00FD77AB" w:rsidRPr="00FD77AB" w:rsidRDefault="00FD77AB" w:rsidP="004C79A3">
            <w:pPr>
              <w:pStyle w:val="ListParagraph"/>
              <w:numPr>
                <w:ilvl w:val="0"/>
                <w:numId w:val="14"/>
              </w:numPr>
              <w:rPr>
                <w:rFonts w:ascii="Arial Narrow" w:hAnsi="Arial Narrow"/>
                <w:sz w:val="20"/>
                <w:szCs w:val="20"/>
              </w:rPr>
            </w:pPr>
            <w:r>
              <w:rPr>
                <w:rFonts w:ascii="Arial Narrow" w:hAnsi="Arial Narrow"/>
                <w:sz w:val="20"/>
                <w:szCs w:val="20"/>
              </w:rPr>
              <w:t>Basic needs and emergency assistance</w:t>
            </w:r>
            <w:r w:rsidR="00451874" w:rsidRPr="00CE4504">
              <w:rPr>
                <w:rFonts w:ascii="Arial Narrow" w:hAnsi="Arial Narrow"/>
                <w:sz w:val="22"/>
              </w:rPr>
              <w:fldChar w:fldCharType="begin">
                <w:ffData>
                  <w:name w:val="Text39"/>
                  <w:enabled/>
                  <w:calcOnExit w:val="0"/>
                  <w:textInput/>
                </w:ffData>
              </w:fldChar>
            </w:r>
            <w:r w:rsidR="00451874" w:rsidRPr="00CE4504">
              <w:rPr>
                <w:rFonts w:ascii="Arial Narrow" w:hAnsi="Arial Narrow"/>
                <w:sz w:val="22"/>
              </w:rPr>
              <w:instrText xml:space="preserve"> FORMTEXT </w:instrText>
            </w:r>
            <w:r w:rsidR="00451874" w:rsidRPr="00CE4504">
              <w:rPr>
                <w:rFonts w:ascii="Arial Narrow" w:hAnsi="Arial Narrow"/>
                <w:sz w:val="22"/>
              </w:rPr>
            </w:r>
            <w:r w:rsidR="00451874" w:rsidRPr="00CE4504">
              <w:rPr>
                <w:rFonts w:ascii="Arial Narrow" w:hAnsi="Arial Narrow"/>
                <w:sz w:val="22"/>
              </w:rPr>
              <w:fldChar w:fldCharType="separate"/>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sz w:val="22"/>
              </w:rPr>
              <w:fldChar w:fldCharType="end"/>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Pr>
          <w:p w:rsidR="00FD77AB" w:rsidRPr="00EC0DE8" w:rsidRDefault="00FD77AB"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Review by-laws</w:t>
            </w:r>
          </w:p>
          <w:p w:rsidR="00FD77AB" w:rsidRDefault="00FD77AB" w:rsidP="004C79A3">
            <w:pPr>
              <w:rPr>
                <w:rFonts w:ascii="Arial Narrow" w:hAnsi="Arial Narrow" w:cs="Arial"/>
                <w:b/>
                <w:bCs/>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FD77AB" w:rsidRPr="00EC0DE8" w:rsidRDefault="00FD77AB" w:rsidP="004C79A3">
            <w:pPr>
              <w:rPr>
                <w:rFonts w:ascii="Arial Narrow" w:hAnsi="Arial Narrow" w:cs="Arial"/>
                <w:sz w:val="20"/>
                <w:szCs w:val="20"/>
              </w:rPr>
            </w:pP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FD77AB" w:rsidRPr="00DD2ED3" w:rsidRDefault="00FD77AB" w:rsidP="004C79A3">
            <w:pPr>
              <w:rPr>
                <w:rFonts w:ascii="Arial Narrow" w:hAnsi="Arial Narrow" w:cs="Arial"/>
                <w:sz w:val="20"/>
                <w:szCs w:val="20"/>
              </w:rPr>
            </w:pPr>
            <w:r w:rsidRPr="00DD2ED3">
              <w:rPr>
                <w:rFonts w:ascii="Arial Narrow" w:hAnsi="Arial Narrow" w:cs="Arial"/>
                <w:sz w:val="20"/>
                <w:szCs w:val="20"/>
              </w:rPr>
              <w:fldChar w:fldCharType="begin">
                <w:ffData>
                  <w:name w:val="Check6"/>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Yes</w:t>
            </w:r>
          </w:p>
          <w:p w:rsidR="00FD77AB" w:rsidRPr="00DD2ED3" w:rsidRDefault="00FD77AB" w:rsidP="004C79A3">
            <w:pPr>
              <w:rPr>
                <w:rFonts w:ascii="Arial Narrow" w:hAnsi="Arial Narrow" w:cs="Arial"/>
                <w:sz w:val="20"/>
                <w:szCs w:val="20"/>
              </w:rPr>
            </w:pPr>
            <w:r w:rsidRPr="00DD2ED3">
              <w:rPr>
                <w:rFonts w:ascii="Arial Narrow" w:hAnsi="Arial Narrow" w:cs="Arial"/>
                <w:sz w:val="20"/>
                <w:szCs w:val="20"/>
              </w:rPr>
              <w:fldChar w:fldCharType="begin">
                <w:ffData>
                  <w:name w:val="Check11"/>
                  <w:enabled/>
                  <w:calcOnExit w:val="0"/>
                  <w:checkBox>
                    <w:sizeAuto/>
                    <w:default w:val="0"/>
                  </w:checkBox>
                </w:ffData>
              </w:fldChar>
            </w:r>
            <w:r w:rsidRPr="00DD2ED3">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DD2ED3">
              <w:rPr>
                <w:rFonts w:ascii="Arial Narrow" w:hAnsi="Arial Narrow" w:cs="Arial"/>
                <w:sz w:val="20"/>
                <w:szCs w:val="20"/>
              </w:rPr>
              <w:fldChar w:fldCharType="end"/>
            </w:r>
            <w:r w:rsidRPr="00DD2ED3">
              <w:rPr>
                <w:rFonts w:ascii="Arial Narrow" w:hAnsi="Arial Narrow" w:cs="Arial"/>
                <w:sz w:val="20"/>
                <w:szCs w:val="20"/>
              </w:rPr>
              <w:t xml:space="preserve">  No</w:t>
            </w:r>
          </w:p>
          <w:p w:rsidR="00FD77AB" w:rsidRPr="00DD2ED3" w:rsidRDefault="00FD77AB"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FD77AB" w:rsidRPr="007473F9" w:rsidRDefault="00FD77AB" w:rsidP="004C79A3">
            <w:pPr>
              <w:rPr>
                <w:rFonts w:ascii="Arial Narrow" w:hAnsi="Arial Narrow"/>
                <w:sz w:val="22"/>
              </w:rPr>
            </w:pPr>
            <w:r w:rsidRPr="007473F9">
              <w:rPr>
                <w:rFonts w:ascii="Arial Narrow" w:hAnsi="Arial Narrow"/>
                <w:sz w:val="22"/>
              </w:rPr>
              <w:fldChar w:fldCharType="begin">
                <w:ffData>
                  <w:name w:val="Text39"/>
                  <w:enabled/>
                  <w:calcOnExit w:val="0"/>
                  <w:textInput/>
                </w:ffData>
              </w:fldChar>
            </w:r>
            <w:r w:rsidRPr="007473F9">
              <w:rPr>
                <w:rFonts w:ascii="Arial Narrow" w:hAnsi="Arial Narrow"/>
                <w:sz w:val="22"/>
              </w:rPr>
              <w:instrText xml:space="preserve"> FORMTEXT </w:instrText>
            </w:r>
            <w:r w:rsidRPr="007473F9">
              <w:rPr>
                <w:rFonts w:ascii="Arial Narrow" w:hAnsi="Arial Narrow"/>
                <w:sz w:val="22"/>
              </w:rPr>
            </w:r>
            <w:r w:rsidRPr="007473F9">
              <w:rPr>
                <w:rFonts w:ascii="Arial Narrow" w:hAnsi="Arial Narrow"/>
                <w:sz w:val="22"/>
              </w:rPr>
              <w:fldChar w:fldCharType="separate"/>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sz w:val="22"/>
              </w:rPr>
              <w:fldChar w:fldCharType="end"/>
            </w:r>
          </w:p>
        </w:tc>
      </w:tr>
      <w:tr w:rsidR="00CE2DF2" w:rsidTr="00846472">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A43F92" w:rsidRDefault="006D5D31" w:rsidP="004C79A3">
            <w:pPr>
              <w:rPr>
                <w:rFonts w:ascii="Arial Narrow" w:hAnsi="Arial Narrow"/>
                <w:sz w:val="20"/>
                <w:szCs w:val="20"/>
              </w:rPr>
            </w:pPr>
            <w:r>
              <w:rPr>
                <w:rFonts w:ascii="Arial Narrow" w:hAnsi="Arial Narrow"/>
                <w:sz w:val="20"/>
                <w:szCs w:val="20"/>
              </w:rPr>
              <w:lastRenderedPageBreak/>
              <w:t>Admin Guidebook II</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Pr="00A43F92" w:rsidRDefault="00FD77AB" w:rsidP="004C79A3">
            <w:pPr>
              <w:rPr>
                <w:rFonts w:ascii="Arial Narrow" w:hAnsi="Arial Narrow"/>
                <w:sz w:val="20"/>
                <w:szCs w:val="20"/>
              </w:rPr>
            </w:pPr>
            <w:r>
              <w:rPr>
                <w:rFonts w:ascii="Arial Narrow" w:hAnsi="Arial Narrow"/>
                <w:sz w:val="20"/>
                <w:szCs w:val="20"/>
              </w:rPr>
              <w:t>13</w:t>
            </w:r>
            <w:r w:rsidR="00CE2DF2" w:rsidRPr="00A43F92">
              <w:rPr>
                <w:rFonts w:ascii="Arial Narrow" w:hAnsi="Arial Narrow"/>
                <w:sz w:val="20"/>
                <w:szCs w:val="20"/>
              </w:rPr>
              <w:t>.</w:t>
            </w:r>
          </w:p>
        </w:tc>
        <w:tc>
          <w:tcPr>
            <w:tcW w:w="4270"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A43F92" w:rsidRDefault="00CE2DF2" w:rsidP="004C79A3">
            <w:pPr>
              <w:rPr>
                <w:rFonts w:ascii="Arial Narrow" w:hAnsi="Arial Narrow"/>
                <w:sz w:val="20"/>
                <w:szCs w:val="20"/>
              </w:rPr>
            </w:pPr>
            <w:r w:rsidRPr="00A43F92">
              <w:rPr>
                <w:rFonts w:ascii="Arial Narrow" w:hAnsi="Arial Narrow"/>
                <w:sz w:val="20"/>
                <w:szCs w:val="20"/>
              </w:rPr>
              <w:t>Did the center coordinator review the Standards of Quality with the Advisory Council?</w:t>
            </w:r>
            <w:r w:rsidR="00AC11C8">
              <w:rPr>
                <w:rFonts w:ascii="Arial Narrow" w:hAnsi="Arial Narrow"/>
                <w:sz w:val="20"/>
                <w:szCs w:val="20"/>
              </w:rPr>
              <w:t xml:space="preserve"> If not, what is the</w:t>
            </w:r>
            <w:r>
              <w:rPr>
                <w:rFonts w:ascii="Arial Narrow" w:hAnsi="Arial Narrow"/>
                <w:sz w:val="20"/>
                <w:szCs w:val="20"/>
              </w:rPr>
              <w:t xml:space="preserve"> plan to accomplish this?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Minutes</w:t>
            </w:r>
          </w:p>
          <w:p w:rsidR="00CE2DF2" w:rsidRDefault="00CE2DF2" w:rsidP="004C79A3">
            <w:pPr>
              <w:rPr>
                <w:rFonts w:ascii="Arial Narrow" w:hAnsi="Arial Narrow" w:cs="Arial"/>
                <w:b/>
                <w:bCs/>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CE2DF2" w:rsidRPr="0024143C" w:rsidRDefault="00CE2DF2" w:rsidP="004C79A3">
            <w:pPr>
              <w:rPr>
                <w:rFonts w:ascii="Arial Narrow" w:hAnsi="Arial Narrow" w:cs="Arial"/>
                <w:sz w:val="20"/>
                <w:szCs w:val="20"/>
                <w:highlight w:val="yellow"/>
              </w:rPr>
            </w:pP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24143C" w:rsidRDefault="00CE2DF2" w:rsidP="004C79A3">
            <w:pPr>
              <w:rPr>
                <w:rFonts w:ascii="Arial Narrow" w:hAnsi="Arial Narrow" w:cs="Arial"/>
                <w:sz w:val="20"/>
                <w:szCs w:val="20"/>
                <w:highlight w:val="yellow"/>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7473F9">
              <w:rPr>
                <w:rFonts w:ascii="Arial Narrow" w:hAnsi="Arial Narrow"/>
                <w:sz w:val="22"/>
              </w:rPr>
              <w:fldChar w:fldCharType="begin">
                <w:ffData>
                  <w:name w:val="Text39"/>
                  <w:enabled/>
                  <w:calcOnExit w:val="0"/>
                  <w:textInput/>
                </w:ffData>
              </w:fldChar>
            </w:r>
            <w:r w:rsidRPr="007473F9">
              <w:rPr>
                <w:rFonts w:ascii="Arial Narrow" w:hAnsi="Arial Narrow"/>
                <w:sz w:val="22"/>
              </w:rPr>
              <w:instrText xml:space="preserve"> FORMTEXT </w:instrText>
            </w:r>
            <w:r w:rsidRPr="007473F9">
              <w:rPr>
                <w:rFonts w:ascii="Arial Narrow" w:hAnsi="Arial Narrow"/>
                <w:sz w:val="22"/>
              </w:rPr>
            </w:r>
            <w:r w:rsidRPr="007473F9">
              <w:rPr>
                <w:rFonts w:ascii="Arial Narrow" w:hAnsi="Arial Narrow"/>
                <w:sz w:val="22"/>
              </w:rPr>
              <w:fldChar w:fldCharType="separate"/>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noProof/>
                <w:sz w:val="22"/>
              </w:rPr>
              <w:t> </w:t>
            </w:r>
            <w:r w:rsidRPr="007473F9">
              <w:rPr>
                <w:rFonts w:ascii="Arial Narrow" w:hAnsi="Arial Narrow"/>
                <w:sz w:val="22"/>
              </w:rPr>
              <w:fldChar w:fldCharType="end"/>
            </w:r>
          </w:p>
        </w:tc>
      </w:tr>
      <w:tr w:rsidR="00CE2DF2" w:rsidRPr="00B13A93" w:rsidTr="004C79A3">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Pr>
        <w:tc>
          <w:tcPr>
            <w:tcW w:w="13945" w:type="dxa"/>
            <w:gridSpan w:val="15"/>
            <w:tcBorders>
              <w:left w:val="single" w:sz="4" w:space="0" w:color="auto"/>
              <w:bottom w:val="single" w:sz="4" w:space="0" w:color="auto"/>
              <w:right w:val="single" w:sz="4" w:space="0" w:color="auto"/>
            </w:tcBorders>
            <w:shd w:val="clear" w:color="auto" w:fill="E6E6E6"/>
          </w:tcPr>
          <w:p w:rsidR="00CE2DF2" w:rsidRPr="00A0748F" w:rsidRDefault="00CE2DF2" w:rsidP="00003A4B">
            <w:pPr>
              <w:jc w:val="center"/>
              <w:rPr>
                <w:rFonts w:ascii="Arial Narrow" w:hAnsi="Arial Narrow"/>
                <w:b/>
                <w:sz w:val="28"/>
                <w:szCs w:val="28"/>
              </w:rPr>
            </w:pPr>
            <w:r w:rsidRPr="00A0748F">
              <w:rPr>
                <w:rFonts w:ascii="Arial Narrow" w:hAnsi="Arial Narrow"/>
                <w:b/>
                <w:sz w:val="28"/>
                <w:szCs w:val="28"/>
              </w:rPr>
              <w:t>A</w:t>
            </w:r>
            <w:r>
              <w:rPr>
                <w:rFonts w:ascii="Arial Narrow" w:hAnsi="Arial Narrow"/>
                <w:b/>
                <w:sz w:val="28"/>
                <w:szCs w:val="28"/>
              </w:rPr>
              <w:t>DMINISTRATION</w:t>
            </w:r>
          </w:p>
        </w:tc>
      </w:tr>
      <w:tr w:rsidR="0017043D" w:rsidRPr="00B13A93" w:rsidTr="00864A6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Height w:val="323"/>
        </w:trPr>
        <w:tc>
          <w:tcPr>
            <w:tcW w:w="1368" w:type="dxa"/>
            <w:gridSpan w:val="3"/>
          </w:tcPr>
          <w:p w:rsidR="0017043D" w:rsidRDefault="0017043D" w:rsidP="0017043D">
            <w:pPr>
              <w:rPr>
                <w:rFonts w:ascii="Arial Narrow" w:hAnsi="Arial Narrow"/>
                <w:b/>
                <w:sz w:val="20"/>
                <w:szCs w:val="20"/>
              </w:rPr>
            </w:pPr>
            <w:r>
              <w:rPr>
                <w:rFonts w:ascii="Arial Narrow" w:hAnsi="Arial Narrow"/>
                <w:b/>
                <w:sz w:val="20"/>
                <w:szCs w:val="20"/>
              </w:rPr>
              <w:t>Authoritative Reference</w:t>
            </w:r>
          </w:p>
        </w:tc>
        <w:tc>
          <w:tcPr>
            <w:tcW w:w="543" w:type="dxa"/>
            <w:gridSpan w:val="2"/>
          </w:tcPr>
          <w:p w:rsidR="0017043D" w:rsidRDefault="0017043D" w:rsidP="0017043D">
            <w:pPr>
              <w:rPr>
                <w:rFonts w:ascii="Arial Narrow" w:hAnsi="Arial Narrow"/>
                <w:b/>
                <w:sz w:val="20"/>
                <w:szCs w:val="20"/>
              </w:rPr>
            </w:pPr>
            <w:r>
              <w:rPr>
                <w:rFonts w:ascii="Arial Narrow" w:hAnsi="Arial Narrow"/>
                <w:b/>
                <w:sz w:val="20"/>
                <w:szCs w:val="20"/>
              </w:rPr>
              <w:t>#</w:t>
            </w:r>
          </w:p>
        </w:tc>
        <w:tc>
          <w:tcPr>
            <w:tcW w:w="4408" w:type="dxa"/>
            <w:gridSpan w:val="4"/>
          </w:tcPr>
          <w:p w:rsidR="0017043D" w:rsidRDefault="0017043D" w:rsidP="0017043D">
            <w:pPr>
              <w:rPr>
                <w:rFonts w:ascii="Arial Narrow" w:hAnsi="Arial Narrow"/>
                <w:b/>
                <w:sz w:val="20"/>
                <w:szCs w:val="20"/>
              </w:rPr>
            </w:pPr>
            <w:r>
              <w:rPr>
                <w:rFonts w:ascii="Arial Narrow" w:hAnsi="Arial Narrow"/>
                <w:b/>
                <w:sz w:val="20"/>
                <w:szCs w:val="20"/>
              </w:rPr>
              <w:t xml:space="preserve">Area of Compliance </w:t>
            </w:r>
          </w:p>
        </w:tc>
        <w:tc>
          <w:tcPr>
            <w:tcW w:w="2402" w:type="dxa"/>
          </w:tcPr>
          <w:p w:rsidR="0017043D" w:rsidRDefault="0017043D" w:rsidP="0017043D">
            <w:pPr>
              <w:rPr>
                <w:rFonts w:ascii="Arial Narrow" w:hAnsi="Arial Narrow"/>
                <w:b/>
                <w:sz w:val="20"/>
                <w:szCs w:val="20"/>
              </w:rPr>
            </w:pPr>
            <w:r>
              <w:rPr>
                <w:rFonts w:ascii="Arial Narrow" w:hAnsi="Arial Narrow"/>
                <w:b/>
                <w:sz w:val="20"/>
                <w:szCs w:val="20"/>
              </w:rPr>
              <w:t>Supporting Documentation</w:t>
            </w:r>
          </w:p>
        </w:tc>
        <w:tc>
          <w:tcPr>
            <w:tcW w:w="1979" w:type="dxa"/>
            <w:gridSpan w:val="3"/>
          </w:tcPr>
          <w:p w:rsidR="0017043D" w:rsidRDefault="0017043D" w:rsidP="0017043D">
            <w:pPr>
              <w:rPr>
                <w:rFonts w:ascii="Arial Narrow" w:hAnsi="Arial Narrow"/>
                <w:b/>
                <w:sz w:val="20"/>
                <w:szCs w:val="20"/>
              </w:rPr>
            </w:pPr>
            <w:r>
              <w:rPr>
                <w:rFonts w:ascii="Arial Narrow" w:hAnsi="Arial Narrow"/>
                <w:b/>
                <w:sz w:val="20"/>
                <w:szCs w:val="20"/>
              </w:rPr>
              <w:t>Compliance Status</w:t>
            </w:r>
          </w:p>
        </w:tc>
        <w:tc>
          <w:tcPr>
            <w:tcW w:w="3245" w:type="dxa"/>
            <w:gridSpan w:val="2"/>
          </w:tcPr>
          <w:p w:rsidR="0017043D" w:rsidRDefault="0017043D" w:rsidP="0017043D">
            <w:pPr>
              <w:rPr>
                <w:rFonts w:ascii="Arial Narrow" w:hAnsi="Arial Narrow"/>
                <w:b/>
                <w:sz w:val="20"/>
                <w:szCs w:val="20"/>
              </w:rPr>
            </w:pPr>
            <w:r>
              <w:rPr>
                <w:rFonts w:ascii="Arial Narrow" w:hAnsi="Arial Narrow"/>
                <w:b/>
                <w:sz w:val="20"/>
                <w:szCs w:val="20"/>
              </w:rPr>
              <w:t>Comments/Areas of Growth</w:t>
            </w:r>
            <w:r>
              <w:rPr>
                <w:rFonts w:ascii="Arial Narrow" w:hAnsi="Arial Narrow"/>
                <w:b/>
                <w:sz w:val="20"/>
                <w:szCs w:val="20"/>
              </w:rPr>
              <w:br/>
            </w:r>
          </w:p>
        </w:tc>
      </w:tr>
      <w:tr w:rsidR="00CE2DF2" w:rsidRPr="00B13A93" w:rsidTr="00846472">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Height w:val="323"/>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7F4367" w:rsidRDefault="00CE2DF2" w:rsidP="004C79A3">
            <w:pPr>
              <w:rPr>
                <w:rFonts w:ascii="Arial Narrow" w:hAnsi="Arial Narrow"/>
                <w:color w:val="FF0000"/>
                <w:sz w:val="20"/>
                <w:szCs w:val="20"/>
              </w:rPr>
            </w:pPr>
            <w:r>
              <w:rPr>
                <w:rFonts w:ascii="Arial Narrow" w:hAnsi="Arial Narrow"/>
                <w:sz w:val="20"/>
                <w:szCs w:val="20"/>
              </w:rPr>
              <w:t xml:space="preserve">Administrators Guidebook </w:t>
            </w:r>
            <w:r w:rsidRPr="00986D7B">
              <w:rPr>
                <w:rFonts w:ascii="Arial Narrow" w:hAnsi="Arial Narrow"/>
                <w:sz w:val="20"/>
                <w:szCs w:val="20"/>
              </w:rPr>
              <w:t>VIII</w:t>
            </w:r>
          </w:p>
          <w:p w:rsidR="00CE2DF2" w:rsidRPr="007F4367" w:rsidRDefault="00CE2DF2" w:rsidP="004C79A3">
            <w:pPr>
              <w:rPr>
                <w:rFonts w:ascii="Arial Narrow" w:hAnsi="Arial Narrow"/>
                <w:color w:val="0000FF"/>
                <w:sz w:val="20"/>
                <w:szCs w:val="20"/>
              </w:rPr>
            </w:pPr>
            <w:r>
              <w:rPr>
                <w:rFonts w:ascii="Arial Narrow" w:hAnsi="Arial Narrow"/>
                <w:color w:val="0000FF"/>
                <w:sz w:val="20"/>
                <w:szCs w:val="20"/>
              </w:rPr>
              <w:t xml:space="preserve">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6D5D31" w:rsidP="004C79A3">
            <w:pPr>
              <w:rPr>
                <w:rFonts w:ascii="Arial Narrow" w:hAnsi="Arial Narrow"/>
                <w:sz w:val="20"/>
                <w:szCs w:val="20"/>
              </w:rPr>
            </w:pPr>
            <w:r>
              <w:rPr>
                <w:rFonts w:ascii="Arial Narrow" w:hAnsi="Arial Narrow"/>
                <w:sz w:val="20"/>
                <w:szCs w:val="20"/>
              </w:rPr>
              <w:t>14</w:t>
            </w:r>
            <w:r w:rsidR="00CE2DF2">
              <w:rPr>
                <w:rFonts w:ascii="Arial Narrow" w:hAnsi="Arial Narrow"/>
                <w:sz w:val="20"/>
                <w:szCs w:val="20"/>
              </w:rPr>
              <w:t xml:space="preserve">. </w:t>
            </w:r>
          </w:p>
        </w:tc>
        <w:tc>
          <w:tcPr>
            <w:tcW w:w="4408" w:type="dxa"/>
            <w:gridSpan w:val="4"/>
            <w:tcBorders>
              <w:top w:val="single" w:sz="4" w:space="0" w:color="auto"/>
              <w:left w:val="single" w:sz="4" w:space="0" w:color="auto"/>
              <w:bottom w:val="single" w:sz="4" w:space="0" w:color="auto"/>
              <w:right w:val="single" w:sz="4" w:space="0" w:color="auto"/>
            </w:tcBorders>
            <w:shd w:val="clear" w:color="auto" w:fill="auto"/>
          </w:tcPr>
          <w:p w:rsidR="006D5D31" w:rsidRDefault="00CE2DF2" w:rsidP="004C79A3">
            <w:pPr>
              <w:rPr>
                <w:rFonts w:ascii="Arial Narrow" w:hAnsi="Arial Narrow"/>
                <w:sz w:val="20"/>
                <w:szCs w:val="20"/>
              </w:rPr>
            </w:pPr>
            <w:r>
              <w:rPr>
                <w:rFonts w:ascii="Arial Narrow" w:hAnsi="Arial Narrow"/>
                <w:sz w:val="20"/>
                <w:szCs w:val="20"/>
              </w:rPr>
              <w:t>Does the center coordinator have a current copy of the</w:t>
            </w:r>
            <w:r w:rsidR="006D5D31">
              <w:rPr>
                <w:rFonts w:ascii="Arial Narrow" w:hAnsi="Arial Narrow"/>
                <w:sz w:val="20"/>
                <w:szCs w:val="20"/>
              </w:rPr>
              <w:t xml:space="preserve"> following:</w:t>
            </w:r>
          </w:p>
          <w:p w:rsidR="006D5D31" w:rsidRDefault="006D5D31" w:rsidP="004C79A3">
            <w:pPr>
              <w:pStyle w:val="ListParagraph"/>
              <w:numPr>
                <w:ilvl w:val="0"/>
                <w:numId w:val="16"/>
              </w:numPr>
              <w:rPr>
                <w:rFonts w:ascii="Arial Narrow" w:hAnsi="Arial Narrow"/>
                <w:sz w:val="20"/>
                <w:szCs w:val="20"/>
              </w:rPr>
            </w:pPr>
            <w:r>
              <w:rPr>
                <w:rFonts w:ascii="Arial Narrow" w:hAnsi="Arial Narrow"/>
                <w:sz w:val="20"/>
                <w:szCs w:val="20"/>
              </w:rPr>
              <w:t>C</w:t>
            </w:r>
            <w:r w:rsidR="00CE2DF2" w:rsidRPr="006D5D31">
              <w:rPr>
                <w:rFonts w:ascii="Arial Narrow" w:hAnsi="Arial Narrow"/>
                <w:sz w:val="20"/>
                <w:szCs w:val="20"/>
              </w:rPr>
              <w:t xml:space="preserve">ontract between the Cabinet for Health and Family Services and the district? </w:t>
            </w:r>
          </w:p>
          <w:p w:rsidR="006D5D31" w:rsidRDefault="006D5D31" w:rsidP="004C79A3">
            <w:pPr>
              <w:pStyle w:val="ListParagraph"/>
              <w:numPr>
                <w:ilvl w:val="0"/>
                <w:numId w:val="16"/>
              </w:numPr>
              <w:rPr>
                <w:rFonts w:ascii="Arial Narrow" w:hAnsi="Arial Narrow"/>
                <w:sz w:val="20"/>
                <w:szCs w:val="20"/>
              </w:rPr>
            </w:pPr>
            <w:r>
              <w:rPr>
                <w:rFonts w:ascii="Arial Narrow" w:hAnsi="Arial Narrow"/>
                <w:sz w:val="20"/>
                <w:szCs w:val="20"/>
              </w:rPr>
              <w:t>Administrators Guidebook</w:t>
            </w:r>
          </w:p>
          <w:p w:rsidR="00CE2DF2" w:rsidRPr="006D5D31" w:rsidRDefault="006D5D31" w:rsidP="004C79A3">
            <w:pPr>
              <w:pStyle w:val="ListParagraph"/>
              <w:numPr>
                <w:ilvl w:val="0"/>
                <w:numId w:val="16"/>
              </w:numPr>
              <w:rPr>
                <w:rFonts w:ascii="Arial Narrow" w:hAnsi="Arial Narrow"/>
                <w:sz w:val="20"/>
                <w:szCs w:val="20"/>
              </w:rPr>
            </w:pPr>
            <w:r>
              <w:rPr>
                <w:rFonts w:ascii="Arial Narrow" w:hAnsi="Arial Narrow"/>
                <w:sz w:val="20"/>
                <w:szCs w:val="20"/>
              </w:rPr>
              <w:t>School Improvement Plan</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Pr>
                <w:rFonts w:ascii="Arial Narrow" w:hAnsi="Arial Narrow" w:cs="Arial"/>
                <w:sz w:val="20"/>
                <w:szCs w:val="20"/>
              </w:rPr>
              <w:t xml:space="preserve">  O</w:t>
            </w:r>
            <w:r w:rsidRPr="00EC0DE8">
              <w:rPr>
                <w:rFonts w:ascii="Arial Narrow" w:hAnsi="Arial Narrow" w:cs="Arial"/>
                <w:sz w:val="20"/>
                <w:szCs w:val="20"/>
              </w:rPr>
              <w:t>bservation</w:t>
            </w:r>
          </w:p>
          <w:p w:rsidR="00CE2DF2" w:rsidRPr="00C7348B"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EC0DE8"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944A02">
              <w:rPr>
                <w:rFonts w:ascii="Arial Narrow" w:hAnsi="Arial Narrow"/>
                <w:sz w:val="22"/>
              </w:rPr>
              <w:fldChar w:fldCharType="begin">
                <w:ffData>
                  <w:name w:val="Text39"/>
                  <w:enabled/>
                  <w:calcOnExit w:val="0"/>
                  <w:textInput/>
                </w:ffData>
              </w:fldChar>
            </w:r>
            <w:r w:rsidRPr="00944A02">
              <w:rPr>
                <w:rFonts w:ascii="Arial Narrow" w:hAnsi="Arial Narrow"/>
                <w:sz w:val="22"/>
              </w:rPr>
              <w:instrText xml:space="preserve"> FORMTEXT </w:instrText>
            </w:r>
            <w:r w:rsidRPr="00944A02">
              <w:rPr>
                <w:rFonts w:ascii="Arial Narrow" w:hAnsi="Arial Narrow"/>
                <w:sz w:val="22"/>
              </w:rPr>
            </w:r>
            <w:r w:rsidRPr="00944A02">
              <w:rPr>
                <w:rFonts w:ascii="Arial Narrow" w:hAnsi="Arial Narrow"/>
                <w:sz w:val="22"/>
              </w:rPr>
              <w:fldChar w:fldCharType="separate"/>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sz w:val="22"/>
              </w:rPr>
              <w:fldChar w:fldCharType="end"/>
            </w:r>
          </w:p>
        </w:tc>
      </w:tr>
      <w:tr w:rsidR="00CE2DF2" w:rsidRPr="00B13A93" w:rsidTr="00846472">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Height w:val="323"/>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sz w:val="20"/>
                <w:szCs w:val="20"/>
              </w:rPr>
            </w:pPr>
            <w:r>
              <w:rPr>
                <w:rFonts w:ascii="Arial Narrow" w:hAnsi="Arial Narrow"/>
                <w:sz w:val="20"/>
                <w:szCs w:val="20"/>
              </w:rPr>
              <w:t xml:space="preserve">District Assurances; Administrators Guidebook II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Pr="003A4309" w:rsidRDefault="006D5D31" w:rsidP="004C79A3">
            <w:pPr>
              <w:rPr>
                <w:rFonts w:ascii="Arial Narrow" w:hAnsi="Arial Narrow"/>
                <w:sz w:val="20"/>
                <w:szCs w:val="20"/>
              </w:rPr>
            </w:pPr>
            <w:r>
              <w:rPr>
                <w:rFonts w:ascii="Arial Narrow" w:hAnsi="Arial Narrow"/>
                <w:sz w:val="20"/>
                <w:szCs w:val="20"/>
              </w:rPr>
              <w:t>15</w:t>
            </w:r>
            <w:r w:rsidR="00CE2DF2">
              <w:rPr>
                <w:rFonts w:ascii="Arial Narrow" w:hAnsi="Arial Narrow"/>
                <w:sz w:val="20"/>
                <w:szCs w:val="20"/>
              </w:rPr>
              <w:t>.</w:t>
            </w:r>
          </w:p>
        </w:tc>
        <w:tc>
          <w:tcPr>
            <w:tcW w:w="4408" w:type="dxa"/>
            <w:gridSpan w:val="4"/>
            <w:tcBorders>
              <w:top w:val="single" w:sz="4" w:space="0" w:color="auto"/>
              <w:left w:val="single" w:sz="4" w:space="0" w:color="auto"/>
              <w:bottom w:val="single" w:sz="4" w:space="0" w:color="auto"/>
              <w:right w:val="single" w:sz="4" w:space="0" w:color="auto"/>
            </w:tcBorders>
            <w:shd w:val="clear" w:color="auto" w:fill="auto"/>
          </w:tcPr>
          <w:p w:rsidR="00CE2DF2" w:rsidRPr="003A4309" w:rsidRDefault="00CE2DF2" w:rsidP="004C79A3">
            <w:pPr>
              <w:rPr>
                <w:rFonts w:ascii="Arial Narrow" w:hAnsi="Arial Narrow"/>
                <w:sz w:val="20"/>
                <w:szCs w:val="20"/>
              </w:rPr>
            </w:pPr>
            <w:r>
              <w:rPr>
                <w:rFonts w:ascii="Arial Narrow" w:hAnsi="Arial Narrow"/>
                <w:sz w:val="20"/>
                <w:szCs w:val="20"/>
              </w:rPr>
              <w:t>Is there evidence that the center is integrated into the school</w:t>
            </w:r>
            <w:r w:rsidRPr="003A4309">
              <w:rPr>
                <w:rFonts w:ascii="Arial Narrow" w:hAnsi="Arial Narrow"/>
                <w:sz w:val="20"/>
                <w:szCs w:val="20"/>
              </w:rPr>
              <w:t xml:space="preserve">?  </w:t>
            </w:r>
            <w:r w:rsidRPr="003A4309">
              <w:rPr>
                <w:rFonts w:ascii="Arial Narrow" w:hAnsi="Arial Narrow" w:cs="Arial"/>
                <w:b/>
                <w:bCs/>
                <w:sz w:val="22"/>
              </w:rPr>
              <w:fldChar w:fldCharType="begin">
                <w:ffData>
                  <w:name w:val="Text63"/>
                  <w:enabled/>
                  <w:calcOnExit w:val="0"/>
                  <w:textInput/>
                </w:ffData>
              </w:fldChar>
            </w:r>
            <w:r w:rsidRPr="003A4309">
              <w:rPr>
                <w:rFonts w:ascii="Arial Narrow" w:hAnsi="Arial Narrow" w:cs="Arial"/>
                <w:b/>
                <w:bCs/>
                <w:sz w:val="22"/>
              </w:rPr>
              <w:instrText xml:space="preserve"> FORMTEXT </w:instrText>
            </w:r>
            <w:r w:rsidRPr="003A4309">
              <w:rPr>
                <w:rFonts w:ascii="Arial Narrow" w:hAnsi="Arial Narrow" w:cs="Arial"/>
                <w:b/>
                <w:bCs/>
                <w:sz w:val="22"/>
              </w:rPr>
            </w:r>
            <w:r w:rsidRPr="003A4309">
              <w:rPr>
                <w:rFonts w:ascii="Arial Narrow" w:hAnsi="Arial Narrow" w:cs="Arial"/>
                <w:b/>
                <w:bCs/>
                <w:sz w:val="22"/>
              </w:rPr>
              <w:fldChar w:fldCharType="separate"/>
            </w:r>
            <w:r w:rsidRPr="003A4309">
              <w:rPr>
                <w:rFonts w:ascii="Arial Narrow" w:hAnsi="Arial Narrow" w:cs="Arial"/>
                <w:b/>
                <w:bCs/>
                <w:noProof/>
                <w:sz w:val="22"/>
              </w:rPr>
              <w:t> </w:t>
            </w:r>
            <w:r w:rsidRPr="003A4309">
              <w:rPr>
                <w:rFonts w:ascii="Arial Narrow" w:hAnsi="Arial Narrow" w:cs="Arial"/>
                <w:b/>
                <w:bCs/>
                <w:noProof/>
                <w:sz w:val="22"/>
              </w:rPr>
              <w:t> </w:t>
            </w:r>
            <w:r w:rsidRPr="003A4309">
              <w:rPr>
                <w:rFonts w:ascii="Arial Narrow" w:hAnsi="Arial Narrow" w:cs="Arial"/>
                <w:b/>
                <w:bCs/>
                <w:noProof/>
                <w:sz w:val="22"/>
              </w:rPr>
              <w:t> </w:t>
            </w:r>
            <w:r w:rsidRPr="003A4309">
              <w:rPr>
                <w:rFonts w:ascii="Arial Narrow" w:hAnsi="Arial Narrow" w:cs="Arial"/>
                <w:b/>
                <w:bCs/>
                <w:noProof/>
                <w:sz w:val="22"/>
              </w:rPr>
              <w:t> </w:t>
            </w:r>
            <w:r w:rsidRPr="003A4309">
              <w:rPr>
                <w:rFonts w:ascii="Arial Narrow" w:hAnsi="Arial Narrow" w:cs="Arial"/>
                <w:b/>
                <w:bCs/>
                <w:noProof/>
                <w:sz w:val="22"/>
              </w:rPr>
              <w:t> </w:t>
            </w:r>
            <w:r w:rsidRPr="003A4309">
              <w:rPr>
                <w:rFonts w:ascii="Arial Narrow" w:hAnsi="Arial Narrow" w:cs="Arial"/>
                <w:b/>
                <w:bCs/>
                <w:sz w:val="22"/>
              </w:rPr>
              <w:fldChar w:fldCharType="end"/>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CE2DF2" w:rsidRPr="003A4309" w:rsidRDefault="00CE2DF2" w:rsidP="004C79A3">
            <w:pPr>
              <w:rPr>
                <w:rFonts w:ascii="Arial Narrow" w:hAnsi="Arial Narrow" w:cs="Arial"/>
                <w:sz w:val="20"/>
                <w:szCs w:val="20"/>
              </w:rPr>
            </w:pPr>
            <w:r w:rsidRPr="003A4309">
              <w:rPr>
                <w:rFonts w:ascii="Arial Narrow" w:hAnsi="Arial Narrow" w:cs="Arial"/>
                <w:sz w:val="20"/>
                <w:szCs w:val="20"/>
              </w:rPr>
              <w:fldChar w:fldCharType="begin">
                <w:ffData>
                  <w:name w:val="Check6"/>
                  <w:enabled/>
                  <w:calcOnExit w:val="0"/>
                  <w:checkBox>
                    <w:sizeAuto/>
                    <w:default w:val="0"/>
                  </w:checkBox>
                </w:ffData>
              </w:fldChar>
            </w:r>
            <w:r w:rsidRPr="003A4309">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3A4309">
              <w:rPr>
                <w:rFonts w:ascii="Arial Narrow" w:hAnsi="Arial Narrow" w:cs="Arial"/>
                <w:sz w:val="20"/>
                <w:szCs w:val="20"/>
              </w:rPr>
              <w:fldChar w:fldCharType="end"/>
            </w:r>
            <w:r>
              <w:rPr>
                <w:rFonts w:ascii="Arial Narrow" w:hAnsi="Arial Narrow" w:cs="Arial"/>
                <w:sz w:val="20"/>
                <w:szCs w:val="20"/>
              </w:rPr>
              <w:t xml:space="preserve">  Serves on SBDM committee</w:t>
            </w:r>
          </w:p>
          <w:p w:rsidR="00CE2DF2" w:rsidRPr="003A4309" w:rsidRDefault="00CE2DF2" w:rsidP="004C79A3">
            <w:pPr>
              <w:rPr>
                <w:rFonts w:ascii="Arial Narrow" w:hAnsi="Arial Narrow" w:cs="Arial"/>
                <w:sz w:val="20"/>
                <w:szCs w:val="20"/>
              </w:rPr>
            </w:pPr>
            <w:r w:rsidRPr="003A4309">
              <w:rPr>
                <w:rFonts w:ascii="Arial Narrow" w:hAnsi="Arial Narrow" w:cs="Arial"/>
                <w:sz w:val="20"/>
                <w:szCs w:val="20"/>
              </w:rPr>
              <w:fldChar w:fldCharType="begin">
                <w:ffData>
                  <w:name w:val="Check11"/>
                  <w:enabled/>
                  <w:calcOnExit w:val="0"/>
                  <w:checkBox>
                    <w:sizeAuto/>
                    <w:default w:val="0"/>
                  </w:checkBox>
                </w:ffData>
              </w:fldChar>
            </w:r>
            <w:r w:rsidRPr="003A4309">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3A4309">
              <w:rPr>
                <w:rFonts w:ascii="Arial Narrow" w:hAnsi="Arial Narrow" w:cs="Arial"/>
                <w:sz w:val="20"/>
                <w:szCs w:val="20"/>
              </w:rPr>
              <w:fldChar w:fldCharType="end"/>
            </w:r>
            <w:r w:rsidRPr="003A4309">
              <w:rPr>
                <w:rFonts w:ascii="Arial Narrow" w:hAnsi="Arial Narrow" w:cs="Arial"/>
                <w:sz w:val="20"/>
                <w:szCs w:val="20"/>
              </w:rPr>
              <w:t xml:space="preserve">  </w:t>
            </w:r>
            <w:r>
              <w:rPr>
                <w:rFonts w:ascii="Arial Narrow" w:hAnsi="Arial Narrow" w:cs="Arial"/>
                <w:sz w:val="20"/>
                <w:szCs w:val="20"/>
              </w:rPr>
              <w:t>Serves on PBIS Team</w:t>
            </w:r>
          </w:p>
          <w:p w:rsidR="00CE2DF2" w:rsidRPr="003A4309" w:rsidRDefault="00CE2DF2" w:rsidP="004C79A3">
            <w:pPr>
              <w:rPr>
                <w:rFonts w:ascii="Arial Narrow" w:hAnsi="Arial Narrow" w:cs="Arial"/>
                <w:sz w:val="20"/>
                <w:szCs w:val="20"/>
              </w:rPr>
            </w:pPr>
            <w:r w:rsidRPr="003A4309">
              <w:rPr>
                <w:rFonts w:ascii="Arial Narrow" w:hAnsi="Arial Narrow" w:cs="Arial"/>
                <w:sz w:val="20"/>
                <w:szCs w:val="20"/>
              </w:rPr>
              <w:fldChar w:fldCharType="begin">
                <w:ffData>
                  <w:name w:val="Check11"/>
                  <w:enabled/>
                  <w:calcOnExit w:val="0"/>
                  <w:checkBox>
                    <w:sizeAuto/>
                    <w:default w:val="0"/>
                  </w:checkBox>
                </w:ffData>
              </w:fldChar>
            </w:r>
            <w:r w:rsidRPr="003A4309">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3A4309">
              <w:rPr>
                <w:rFonts w:ascii="Arial Narrow" w:hAnsi="Arial Narrow" w:cs="Arial"/>
                <w:sz w:val="20"/>
                <w:szCs w:val="20"/>
              </w:rPr>
              <w:fldChar w:fldCharType="end"/>
            </w:r>
            <w:r w:rsidRPr="003A4309">
              <w:rPr>
                <w:rFonts w:ascii="Arial Narrow" w:hAnsi="Arial Narrow" w:cs="Arial"/>
                <w:sz w:val="20"/>
                <w:szCs w:val="20"/>
              </w:rPr>
              <w:t xml:space="preserve">  Membership on a school leadership team</w:t>
            </w:r>
          </w:p>
          <w:p w:rsidR="00CE2DF2" w:rsidRPr="00FB3D43" w:rsidRDefault="00CE2DF2" w:rsidP="004C79A3">
            <w:pPr>
              <w:rPr>
                <w:rFonts w:ascii="Arial Narrow" w:hAnsi="Arial Narrow" w:cs="Arial"/>
                <w:bCs/>
                <w:sz w:val="20"/>
                <w:szCs w:val="20"/>
              </w:rPr>
            </w:pPr>
            <w:r w:rsidRPr="003A4309">
              <w:rPr>
                <w:rFonts w:ascii="Arial Narrow" w:hAnsi="Arial Narrow" w:cs="Arial"/>
                <w:sz w:val="20"/>
                <w:szCs w:val="20"/>
              </w:rPr>
              <w:fldChar w:fldCharType="begin">
                <w:ffData>
                  <w:name w:val="Check13"/>
                  <w:enabled/>
                  <w:calcOnExit w:val="0"/>
                  <w:checkBox>
                    <w:sizeAuto/>
                    <w:default w:val="0"/>
                  </w:checkBox>
                </w:ffData>
              </w:fldChar>
            </w:r>
            <w:r w:rsidRPr="003A4309">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3A4309">
              <w:rPr>
                <w:rFonts w:ascii="Arial Narrow" w:hAnsi="Arial Narrow" w:cs="Arial"/>
                <w:sz w:val="20"/>
                <w:szCs w:val="20"/>
              </w:rPr>
              <w:fldChar w:fldCharType="end"/>
            </w:r>
            <w:r w:rsidRPr="003A4309">
              <w:rPr>
                <w:rFonts w:ascii="Arial Narrow" w:hAnsi="Arial Narrow" w:cs="Arial"/>
                <w:sz w:val="20"/>
                <w:szCs w:val="20"/>
              </w:rPr>
              <w:t xml:space="preserve">  </w:t>
            </w:r>
            <w:r w:rsidRPr="00FB3D43">
              <w:rPr>
                <w:rFonts w:ascii="Arial Narrow" w:hAnsi="Arial Narrow" w:cs="Arial"/>
                <w:bCs/>
                <w:sz w:val="20"/>
                <w:szCs w:val="20"/>
              </w:rPr>
              <w:t>Regularly attends PLC meetings</w:t>
            </w:r>
          </w:p>
          <w:p w:rsidR="00CE2DF2" w:rsidRPr="003A4309" w:rsidRDefault="00CE2DF2" w:rsidP="004C79A3">
            <w:pPr>
              <w:rPr>
                <w:rFonts w:ascii="Arial Narrow" w:hAnsi="Arial Narrow" w:cs="Arial"/>
                <w:sz w:val="20"/>
                <w:szCs w:val="20"/>
              </w:rPr>
            </w:pPr>
            <w:r w:rsidRPr="003A4309">
              <w:rPr>
                <w:rFonts w:ascii="Arial Narrow" w:hAnsi="Arial Narrow" w:cs="Arial"/>
                <w:sz w:val="20"/>
                <w:szCs w:val="20"/>
              </w:rPr>
              <w:fldChar w:fldCharType="begin">
                <w:ffData>
                  <w:name w:val="Check11"/>
                  <w:enabled/>
                  <w:calcOnExit w:val="0"/>
                  <w:checkBox>
                    <w:sizeAuto/>
                    <w:default w:val="0"/>
                  </w:checkBox>
                </w:ffData>
              </w:fldChar>
            </w:r>
            <w:r w:rsidRPr="003A4309">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3A4309">
              <w:rPr>
                <w:rFonts w:ascii="Arial Narrow" w:hAnsi="Arial Narrow" w:cs="Arial"/>
                <w:sz w:val="20"/>
                <w:szCs w:val="20"/>
              </w:rPr>
              <w:fldChar w:fldCharType="end"/>
            </w:r>
            <w:r>
              <w:rPr>
                <w:rFonts w:ascii="Arial Narrow" w:hAnsi="Arial Narrow" w:cs="Arial"/>
                <w:sz w:val="20"/>
                <w:szCs w:val="20"/>
              </w:rPr>
              <w:t xml:space="preserve"> </w:t>
            </w:r>
            <w:r w:rsidRPr="00FB3D43">
              <w:rPr>
                <w:rFonts w:ascii="Arial Narrow" w:hAnsi="Arial Narrow" w:cs="Arial"/>
                <w:bCs/>
                <w:sz w:val="20"/>
                <w:szCs w:val="20"/>
              </w:rPr>
              <w:t>Other</w:t>
            </w:r>
            <w:r>
              <w:rPr>
                <w:rFonts w:ascii="Arial Narrow" w:hAnsi="Arial Narrow" w:cs="Arial"/>
                <w:b/>
                <w:bCs/>
                <w:sz w:val="20"/>
                <w:szCs w:val="20"/>
              </w:rPr>
              <w:t xml:space="preserve">  </w:t>
            </w:r>
            <w:r w:rsidRPr="00ED4182">
              <w:rPr>
                <w:rFonts w:ascii="Arial Narrow" w:hAnsi="Arial Narrow"/>
                <w:b/>
                <w:bCs/>
                <w:sz w:val="20"/>
                <w:szCs w:val="20"/>
              </w:rPr>
              <w:fldChar w:fldCharType="begin">
                <w:ffData>
                  <w:name w:val="Text43"/>
                  <w:enabled/>
                  <w:calcOnExit w:val="0"/>
                  <w:textInput/>
                </w:ffData>
              </w:fldChar>
            </w:r>
            <w:r w:rsidRPr="00ED4182">
              <w:rPr>
                <w:rFonts w:ascii="Arial Narrow" w:hAnsi="Arial Narrow"/>
                <w:b/>
                <w:bCs/>
                <w:sz w:val="20"/>
                <w:szCs w:val="20"/>
              </w:rPr>
              <w:instrText xml:space="preserve"> FORMTEXT </w:instrText>
            </w:r>
            <w:r w:rsidRPr="00ED4182">
              <w:rPr>
                <w:rFonts w:ascii="Arial Narrow" w:hAnsi="Arial Narrow"/>
                <w:b/>
                <w:bCs/>
                <w:sz w:val="20"/>
                <w:szCs w:val="20"/>
              </w:rPr>
            </w:r>
            <w:r w:rsidRPr="00ED4182">
              <w:rPr>
                <w:rFonts w:ascii="Arial Narrow" w:hAnsi="Arial Narrow"/>
                <w:b/>
                <w:bCs/>
                <w:sz w:val="20"/>
                <w:szCs w:val="20"/>
              </w:rPr>
              <w:fldChar w:fldCharType="separate"/>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Pr>
                <w:rFonts w:ascii="Arial Narrow" w:hAnsi="Arial Narrow"/>
                <w:b/>
                <w:bCs/>
                <w:noProof/>
                <w:sz w:val="20"/>
                <w:szCs w:val="20"/>
              </w:rPr>
              <w:t> </w:t>
            </w:r>
            <w:r w:rsidRPr="00ED4182">
              <w:rPr>
                <w:rFonts w:ascii="Arial Narrow" w:hAnsi="Arial Narrow"/>
                <w:b/>
                <w:bCs/>
                <w:sz w:val="20"/>
                <w:szCs w:val="20"/>
              </w:rPr>
              <w:fldChar w:fldCharType="end"/>
            </w:r>
          </w:p>
          <w:p w:rsidR="00CE2DF2" w:rsidRPr="003A4309" w:rsidRDefault="00CE2DF2" w:rsidP="004C79A3">
            <w:pPr>
              <w:rPr>
                <w:rFonts w:ascii="Arial Narrow" w:hAnsi="Arial Narrow"/>
                <w:sz w:val="20"/>
                <w:szCs w:val="20"/>
              </w:rPr>
            </w:pPr>
            <w:r w:rsidRPr="003A4309">
              <w:rPr>
                <w:rFonts w:ascii="Arial Narrow" w:hAnsi="Arial Narrow" w:cs="Arial"/>
                <w:sz w:val="20"/>
                <w:szCs w:val="20"/>
              </w:rPr>
              <w:t xml:space="preserve"> </w:t>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EC0DE8"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944A02">
              <w:rPr>
                <w:rFonts w:ascii="Arial Narrow" w:hAnsi="Arial Narrow"/>
                <w:sz w:val="22"/>
              </w:rPr>
              <w:fldChar w:fldCharType="begin">
                <w:ffData>
                  <w:name w:val="Text39"/>
                  <w:enabled/>
                  <w:calcOnExit w:val="0"/>
                  <w:textInput/>
                </w:ffData>
              </w:fldChar>
            </w:r>
            <w:r w:rsidRPr="00944A02">
              <w:rPr>
                <w:rFonts w:ascii="Arial Narrow" w:hAnsi="Arial Narrow"/>
                <w:sz w:val="22"/>
              </w:rPr>
              <w:instrText xml:space="preserve"> FORMTEXT </w:instrText>
            </w:r>
            <w:r w:rsidRPr="00944A02">
              <w:rPr>
                <w:rFonts w:ascii="Arial Narrow" w:hAnsi="Arial Narrow"/>
                <w:sz w:val="22"/>
              </w:rPr>
            </w:r>
            <w:r w:rsidRPr="00944A02">
              <w:rPr>
                <w:rFonts w:ascii="Arial Narrow" w:hAnsi="Arial Narrow"/>
                <w:sz w:val="22"/>
              </w:rPr>
              <w:fldChar w:fldCharType="separate"/>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sz w:val="22"/>
              </w:rPr>
              <w:fldChar w:fldCharType="end"/>
            </w:r>
          </w:p>
        </w:tc>
      </w:tr>
      <w:tr w:rsidR="00CE2DF2" w:rsidRPr="00B13A93" w:rsidTr="00846472">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3"/>
          <w:wAfter w:w="269" w:type="dxa"/>
          <w:trHeight w:val="1637"/>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sz w:val="20"/>
                <w:szCs w:val="20"/>
              </w:rPr>
            </w:pPr>
            <w:r>
              <w:rPr>
                <w:rFonts w:ascii="Arial Narrow" w:hAnsi="Arial Narrow"/>
                <w:sz w:val="20"/>
                <w:szCs w:val="20"/>
              </w:rPr>
              <w:t>KRS 156.4977 (4) (g)</w:t>
            </w:r>
          </w:p>
          <w:p w:rsidR="00CE2DF2" w:rsidRDefault="00CE2DF2" w:rsidP="004C79A3">
            <w:pPr>
              <w:rPr>
                <w:rFonts w:ascii="Arial Narrow" w:hAnsi="Arial Narrow"/>
                <w:sz w:val="20"/>
                <w:szCs w:val="20"/>
              </w:rPr>
            </w:pPr>
            <w:r>
              <w:rPr>
                <w:rFonts w:ascii="Arial Narrow" w:hAnsi="Arial Narrow"/>
                <w:sz w:val="20"/>
                <w:szCs w:val="20"/>
              </w:rPr>
              <w:t xml:space="preserve">Contract 2.01.A.I </w:t>
            </w:r>
            <w:r w:rsidRPr="00986D7B">
              <w:rPr>
                <w:rFonts w:ascii="Arial Narrow" w:hAnsi="Arial Narrow"/>
                <w:sz w:val="20"/>
                <w:szCs w:val="20"/>
              </w:rPr>
              <w:t xml:space="preserve">(a, e, g) </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6D5D31" w:rsidP="004C79A3">
            <w:pPr>
              <w:rPr>
                <w:rFonts w:ascii="Arial Narrow" w:hAnsi="Arial Narrow"/>
                <w:sz w:val="20"/>
                <w:szCs w:val="20"/>
              </w:rPr>
            </w:pPr>
            <w:r>
              <w:rPr>
                <w:rFonts w:ascii="Arial Narrow" w:hAnsi="Arial Narrow"/>
                <w:sz w:val="20"/>
                <w:szCs w:val="20"/>
              </w:rPr>
              <w:t>16</w:t>
            </w:r>
            <w:r w:rsidR="00CE2DF2">
              <w:rPr>
                <w:rFonts w:ascii="Arial Narrow" w:hAnsi="Arial Narrow"/>
                <w:sz w:val="20"/>
                <w:szCs w:val="20"/>
              </w:rPr>
              <w:t>.</w:t>
            </w:r>
          </w:p>
        </w:tc>
        <w:tc>
          <w:tcPr>
            <w:tcW w:w="4408" w:type="dxa"/>
            <w:gridSpan w:val="4"/>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sz w:val="20"/>
                <w:szCs w:val="20"/>
              </w:rPr>
            </w:pPr>
            <w:r>
              <w:rPr>
                <w:rFonts w:ascii="Arial Narrow" w:hAnsi="Arial Narrow"/>
                <w:sz w:val="20"/>
                <w:szCs w:val="20"/>
              </w:rPr>
              <w:t xml:space="preserve">Is there evidence that the center has made an effort to disseminate information for the center and collaborate with other agencies?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B</w:t>
            </w:r>
            <w:r w:rsidRPr="00EC0DE8">
              <w:rPr>
                <w:rFonts w:ascii="Arial Narrow" w:hAnsi="Arial Narrow" w:cs="Arial"/>
                <w:sz w:val="20"/>
                <w:szCs w:val="20"/>
              </w:rPr>
              <w:t>rochures/flyers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N</w:t>
            </w:r>
            <w:r w:rsidRPr="00EC0DE8">
              <w:rPr>
                <w:rFonts w:ascii="Arial Narrow" w:hAnsi="Arial Narrow" w:cs="Arial"/>
                <w:sz w:val="20"/>
                <w:szCs w:val="20"/>
              </w:rPr>
              <w:t>ewsletter</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3"/>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N</w:t>
            </w:r>
            <w:r w:rsidRPr="00EC0DE8">
              <w:rPr>
                <w:rFonts w:ascii="Arial Narrow" w:hAnsi="Arial Narrow" w:cs="Arial"/>
                <w:sz w:val="20"/>
                <w:szCs w:val="20"/>
              </w:rPr>
              <w:t>ews articles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25"/>
                  <w:enabled/>
                  <w:calcOnExit w:val="0"/>
                  <w:checkBox>
                    <w:sizeAuto/>
                    <w:default w:val="0"/>
                  </w:checkBox>
                </w:ffData>
              </w:fldChar>
            </w:r>
            <w:bookmarkStart w:id="24" w:name="Check25"/>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bookmarkEnd w:id="24"/>
            <w:r w:rsidRPr="00EC0DE8">
              <w:rPr>
                <w:rFonts w:ascii="Arial Narrow" w:hAnsi="Arial Narrow" w:cs="Arial"/>
                <w:sz w:val="20"/>
                <w:szCs w:val="20"/>
              </w:rPr>
              <w:t xml:space="preserve"> </w:t>
            </w:r>
            <w:r>
              <w:rPr>
                <w:rFonts w:ascii="Arial Narrow" w:hAnsi="Arial Narrow" w:cs="Arial"/>
                <w:sz w:val="20"/>
                <w:szCs w:val="20"/>
              </w:rPr>
              <w:t>I</w:t>
            </w:r>
            <w:r w:rsidRPr="00EC0DE8">
              <w:rPr>
                <w:rFonts w:ascii="Arial Narrow" w:hAnsi="Arial Narrow" w:cs="Arial"/>
                <w:sz w:val="20"/>
                <w:szCs w:val="20"/>
              </w:rPr>
              <w:t>nteragency agreements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26"/>
                  <w:enabled/>
                  <w:calcOnExit w:val="0"/>
                  <w:checkBox>
                    <w:sizeAuto/>
                    <w:default w:val="0"/>
                  </w:checkBox>
                </w:ffData>
              </w:fldChar>
            </w:r>
            <w:bookmarkStart w:id="25" w:name="Check26"/>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bookmarkEnd w:id="25"/>
            <w:r>
              <w:rPr>
                <w:rFonts w:ascii="Arial Narrow" w:hAnsi="Arial Narrow" w:cs="Arial"/>
                <w:sz w:val="20"/>
                <w:szCs w:val="20"/>
              </w:rPr>
              <w:t xml:space="preserve"> I</w:t>
            </w:r>
            <w:r w:rsidRPr="00EC0DE8">
              <w:rPr>
                <w:rFonts w:ascii="Arial Narrow" w:hAnsi="Arial Narrow" w:cs="Arial"/>
                <w:sz w:val="20"/>
                <w:szCs w:val="20"/>
              </w:rPr>
              <w:t>nteragency meeting minutes/sign-in sheets</w:t>
            </w:r>
          </w:p>
          <w:p w:rsidR="00CE2DF2" w:rsidRPr="00EC0DE8" w:rsidRDefault="00CE2DF2" w:rsidP="004C79A3">
            <w:pPr>
              <w:rPr>
                <w:rFonts w:ascii="Arial Narrow" w:hAnsi="Arial Narrow"/>
                <w:sz w:val="20"/>
                <w:szCs w:val="20"/>
              </w:rPr>
            </w:pPr>
            <w:r w:rsidRPr="00EC0DE8">
              <w:rPr>
                <w:rFonts w:ascii="Arial Narrow" w:hAnsi="Arial Narrow" w:cs="Arial"/>
                <w:sz w:val="20"/>
                <w:szCs w:val="20"/>
              </w:rPr>
              <w:fldChar w:fldCharType="begin">
                <w:ffData>
                  <w:name w:val="Check28"/>
                  <w:enabled/>
                  <w:calcOnExit w:val="0"/>
                  <w:checkBox>
                    <w:sizeAuto/>
                    <w:default w:val="0"/>
                  </w:checkBox>
                </w:ffData>
              </w:fldChar>
            </w:r>
            <w:bookmarkStart w:id="26" w:name="Check28"/>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bookmarkEnd w:id="26"/>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EC0DE8"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944A02">
              <w:rPr>
                <w:rFonts w:ascii="Arial Narrow" w:hAnsi="Arial Narrow"/>
                <w:sz w:val="22"/>
              </w:rPr>
              <w:fldChar w:fldCharType="begin">
                <w:ffData>
                  <w:name w:val="Text39"/>
                  <w:enabled/>
                  <w:calcOnExit w:val="0"/>
                  <w:textInput/>
                </w:ffData>
              </w:fldChar>
            </w:r>
            <w:r w:rsidRPr="00944A02">
              <w:rPr>
                <w:rFonts w:ascii="Arial Narrow" w:hAnsi="Arial Narrow"/>
                <w:sz w:val="22"/>
              </w:rPr>
              <w:instrText xml:space="preserve"> FORMTEXT </w:instrText>
            </w:r>
            <w:r w:rsidRPr="00944A02">
              <w:rPr>
                <w:rFonts w:ascii="Arial Narrow" w:hAnsi="Arial Narrow"/>
                <w:sz w:val="22"/>
              </w:rPr>
            </w:r>
            <w:r w:rsidRPr="00944A02">
              <w:rPr>
                <w:rFonts w:ascii="Arial Narrow" w:hAnsi="Arial Narrow"/>
                <w:sz w:val="22"/>
              </w:rPr>
              <w:fldChar w:fldCharType="separate"/>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sz w:val="22"/>
              </w:rPr>
              <w:fldChar w:fldCharType="end"/>
            </w:r>
          </w:p>
        </w:tc>
      </w:tr>
      <w:tr w:rsidR="00CE2DF2" w:rsidRPr="00B13A93" w:rsidTr="00846472">
        <w:trPr>
          <w:gridAfter w:val="3"/>
          <w:wAfter w:w="269" w:type="dxa"/>
          <w:trHeight w:val="322"/>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sz w:val="20"/>
                <w:szCs w:val="20"/>
              </w:rPr>
            </w:pPr>
            <w:r>
              <w:rPr>
                <w:rFonts w:ascii="Arial Narrow" w:hAnsi="Arial Narrow"/>
                <w:sz w:val="20"/>
                <w:szCs w:val="20"/>
              </w:rPr>
              <w:t>KRS 156.4977 (4) (d);</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6D5D31" w:rsidP="004C79A3">
            <w:pPr>
              <w:rPr>
                <w:rFonts w:ascii="Arial Narrow" w:hAnsi="Arial Narrow"/>
                <w:sz w:val="20"/>
                <w:szCs w:val="20"/>
              </w:rPr>
            </w:pPr>
            <w:r>
              <w:rPr>
                <w:rFonts w:ascii="Arial Narrow" w:hAnsi="Arial Narrow"/>
                <w:sz w:val="20"/>
                <w:szCs w:val="20"/>
              </w:rPr>
              <w:t>17</w:t>
            </w:r>
            <w:r w:rsidR="00CE2DF2">
              <w:rPr>
                <w:rFonts w:ascii="Arial Narrow" w:hAnsi="Arial Narrow"/>
                <w:sz w:val="20"/>
                <w:szCs w:val="20"/>
              </w:rPr>
              <w:t>.</w:t>
            </w:r>
          </w:p>
        </w:tc>
        <w:tc>
          <w:tcPr>
            <w:tcW w:w="4408" w:type="dxa"/>
            <w:gridSpan w:val="4"/>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cs="Arial"/>
                <w:b/>
                <w:bCs/>
                <w:sz w:val="22"/>
              </w:rPr>
            </w:pPr>
            <w:r>
              <w:rPr>
                <w:rFonts w:ascii="Arial Narrow" w:hAnsi="Arial Narrow"/>
                <w:sz w:val="20"/>
                <w:szCs w:val="20"/>
              </w:rPr>
              <w:t xml:space="preserve">Is there a process for identifying those families most in need of services? </w:t>
            </w:r>
            <w:r>
              <w:rPr>
                <w:rFonts w:ascii="Arial Narrow" w:hAnsi="Arial Narrow" w:cs="Arial"/>
                <w:b/>
                <w:bCs/>
                <w:sz w:val="22"/>
              </w:rPr>
              <w:fldChar w:fldCharType="begin">
                <w:ffData>
                  <w:name w:val="Text63"/>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r>
              <w:rPr>
                <w:rFonts w:ascii="Arial Narrow" w:hAnsi="Arial Narrow" w:cs="Arial"/>
                <w:b/>
                <w:bCs/>
                <w:sz w:val="22"/>
              </w:rPr>
              <w:t xml:space="preserve"> </w:t>
            </w:r>
          </w:p>
          <w:p w:rsidR="00CE2DF2" w:rsidRDefault="00CE2DF2" w:rsidP="004C79A3">
            <w:pPr>
              <w:rPr>
                <w:rFonts w:ascii="Arial Narrow" w:hAnsi="Arial Narrow" w:cs="Arial"/>
                <w:b/>
                <w:bCs/>
                <w:sz w:val="22"/>
              </w:rPr>
            </w:pPr>
          </w:p>
          <w:p w:rsidR="00CE2DF2" w:rsidRDefault="00CE2DF2" w:rsidP="004C79A3">
            <w:pPr>
              <w:rPr>
                <w:rFonts w:ascii="Arial Narrow" w:hAnsi="Arial Narrow" w:cs="Arial"/>
                <w:b/>
                <w:bCs/>
                <w:sz w:val="22"/>
              </w:rPr>
            </w:pPr>
          </w:p>
          <w:p w:rsidR="00CE2DF2" w:rsidRDefault="00CE2DF2" w:rsidP="004C79A3">
            <w:pPr>
              <w:rPr>
                <w:rFonts w:ascii="Arial Narrow" w:hAnsi="Arial Narrow" w:cs="Arial"/>
                <w:b/>
                <w:bCs/>
                <w:sz w:val="22"/>
              </w:rPr>
            </w:pPr>
          </w:p>
          <w:p w:rsidR="00CE2DF2" w:rsidRDefault="00CE2DF2" w:rsidP="004C79A3">
            <w:pPr>
              <w:rPr>
                <w:rFonts w:ascii="Arial Narrow" w:hAnsi="Arial Narrow" w:cs="Arial"/>
                <w:b/>
                <w:bCs/>
                <w:sz w:val="22"/>
              </w:rPr>
            </w:pPr>
          </w:p>
          <w:p w:rsidR="00CE2DF2" w:rsidRDefault="00CE2DF2" w:rsidP="004C79A3">
            <w:pPr>
              <w:rPr>
                <w:rFonts w:ascii="Arial Narrow" w:hAnsi="Arial Narrow"/>
                <w:sz w:val="20"/>
                <w:szCs w:val="20"/>
              </w:rPr>
            </w:pP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C</w:t>
            </w:r>
            <w:r w:rsidRPr="00EC0DE8">
              <w:rPr>
                <w:rFonts w:ascii="Arial Narrow" w:hAnsi="Arial Narrow" w:cs="Arial"/>
                <w:sz w:val="20"/>
                <w:szCs w:val="20"/>
              </w:rPr>
              <w:t xml:space="preserve">oordinator interview  </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CE2DF2" w:rsidRPr="00EC0DE8" w:rsidRDefault="00CE2DF2" w:rsidP="004C79A3">
            <w:pPr>
              <w:rPr>
                <w:rFonts w:ascii="Arial Narrow" w:hAnsi="Arial Narrow"/>
                <w:sz w:val="20"/>
                <w:szCs w:val="20"/>
              </w:rPr>
            </w:pPr>
            <w:r w:rsidRPr="00EC0DE8">
              <w:rPr>
                <w:rFonts w:ascii="Arial Narrow" w:hAnsi="Arial Narrow" w:cs="Arial"/>
                <w:sz w:val="20"/>
                <w:szCs w:val="20"/>
              </w:rPr>
              <w:t xml:space="preserve"> </w:t>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EC0DE8"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944A02">
              <w:rPr>
                <w:rFonts w:ascii="Arial Narrow" w:hAnsi="Arial Narrow"/>
                <w:sz w:val="22"/>
              </w:rPr>
              <w:fldChar w:fldCharType="begin">
                <w:ffData>
                  <w:name w:val="Text39"/>
                  <w:enabled/>
                  <w:calcOnExit w:val="0"/>
                  <w:textInput/>
                </w:ffData>
              </w:fldChar>
            </w:r>
            <w:r w:rsidRPr="00944A02">
              <w:rPr>
                <w:rFonts w:ascii="Arial Narrow" w:hAnsi="Arial Narrow"/>
                <w:sz w:val="22"/>
              </w:rPr>
              <w:instrText xml:space="preserve"> FORMTEXT </w:instrText>
            </w:r>
            <w:r w:rsidRPr="00944A02">
              <w:rPr>
                <w:rFonts w:ascii="Arial Narrow" w:hAnsi="Arial Narrow"/>
                <w:sz w:val="22"/>
              </w:rPr>
            </w:r>
            <w:r w:rsidRPr="00944A02">
              <w:rPr>
                <w:rFonts w:ascii="Arial Narrow" w:hAnsi="Arial Narrow"/>
                <w:sz w:val="22"/>
              </w:rPr>
              <w:fldChar w:fldCharType="separate"/>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noProof/>
                <w:sz w:val="22"/>
              </w:rPr>
              <w:t> </w:t>
            </w:r>
            <w:r w:rsidRPr="00944A02">
              <w:rPr>
                <w:rFonts w:ascii="Arial Narrow" w:hAnsi="Arial Narrow"/>
                <w:sz w:val="22"/>
              </w:rPr>
              <w:fldChar w:fldCharType="end"/>
            </w:r>
          </w:p>
        </w:tc>
      </w:tr>
      <w:tr w:rsidR="00CE2DF2" w:rsidRPr="00B13A93" w:rsidTr="004C79A3">
        <w:trPr>
          <w:gridAfter w:val="3"/>
          <w:wAfter w:w="269" w:type="dxa"/>
          <w:trHeight w:val="322"/>
        </w:trPr>
        <w:tc>
          <w:tcPr>
            <w:tcW w:w="13945" w:type="dxa"/>
            <w:gridSpan w:val="15"/>
            <w:tcBorders>
              <w:top w:val="single" w:sz="4" w:space="0" w:color="auto"/>
              <w:left w:val="single" w:sz="4" w:space="0" w:color="auto"/>
              <w:bottom w:val="single" w:sz="4" w:space="0" w:color="auto"/>
              <w:right w:val="single" w:sz="4" w:space="0" w:color="auto"/>
            </w:tcBorders>
            <w:shd w:val="clear" w:color="auto" w:fill="E6E6E6"/>
          </w:tcPr>
          <w:p w:rsidR="00CE2DF2" w:rsidRPr="00B0670B" w:rsidRDefault="00CE2DF2" w:rsidP="004C79A3">
            <w:pPr>
              <w:jc w:val="center"/>
            </w:pPr>
            <w:r>
              <w:br w:type="page"/>
            </w:r>
            <w:r>
              <w:rPr>
                <w:rFonts w:ascii="Arial Narrow" w:hAnsi="Arial Narrow"/>
                <w:b/>
                <w:sz w:val="28"/>
                <w:szCs w:val="28"/>
              </w:rPr>
              <w:t>NEEDS ASSESSMENT</w:t>
            </w:r>
          </w:p>
        </w:tc>
      </w:tr>
      <w:tr w:rsidR="0017043D" w:rsidRPr="00B13A93" w:rsidTr="00816F32">
        <w:trPr>
          <w:gridAfter w:val="3"/>
          <w:wAfter w:w="269" w:type="dxa"/>
          <w:trHeight w:val="322"/>
        </w:trPr>
        <w:tc>
          <w:tcPr>
            <w:tcW w:w="1349" w:type="dxa"/>
          </w:tcPr>
          <w:p w:rsidR="0017043D" w:rsidRDefault="0017043D" w:rsidP="0017043D">
            <w:pPr>
              <w:rPr>
                <w:rFonts w:ascii="Arial Narrow" w:hAnsi="Arial Narrow"/>
                <w:b/>
                <w:sz w:val="20"/>
                <w:szCs w:val="20"/>
              </w:rPr>
            </w:pPr>
            <w:r>
              <w:rPr>
                <w:rFonts w:ascii="Arial Narrow" w:hAnsi="Arial Narrow"/>
                <w:b/>
                <w:sz w:val="20"/>
                <w:szCs w:val="20"/>
              </w:rPr>
              <w:t>Authoritative Reference</w:t>
            </w:r>
          </w:p>
        </w:tc>
        <w:tc>
          <w:tcPr>
            <w:tcW w:w="562" w:type="dxa"/>
            <w:gridSpan w:val="4"/>
          </w:tcPr>
          <w:p w:rsidR="0017043D" w:rsidRDefault="0017043D" w:rsidP="0017043D">
            <w:pPr>
              <w:rPr>
                <w:rFonts w:ascii="Arial Narrow" w:hAnsi="Arial Narrow"/>
                <w:b/>
                <w:sz w:val="20"/>
                <w:szCs w:val="20"/>
              </w:rPr>
            </w:pPr>
            <w:r>
              <w:rPr>
                <w:rFonts w:ascii="Arial Narrow" w:hAnsi="Arial Narrow"/>
                <w:b/>
                <w:sz w:val="20"/>
                <w:szCs w:val="20"/>
              </w:rPr>
              <w:t>#</w:t>
            </w:r>
          </w:p>
        </w:tc>
        <w:tc>
          <w:tcPr>
            <w:tcW w:w="4228" w:type="dxa"/>
            <w:gridSpan w:val="2"/>
          </w:tcPr>
          <w:p w:rsidR="0017043D" w:rsidRDefault="0017043D" w:rsidP="0017043D">
            <w:pPr>
              <w:rPr>
                <w:rFonts w:ascii="Arial Narrow" w:hAnsi="Arial Narrow"/>
                <w:b/>
                <w:sz w:val="20"/>
                <w:szCs w:val="20"/>
              </w:rPr>
            </w:pPr>
            <w:r>
              <w:rPr>
                <w:rFonts w:ascii="Arial Narrow" w:hAnsi="Arial Narrow"/>
                <w:b/>
                <w:sz w:val="20"/>
                <w:szCs w:val="20"/>
              </w:rPr>
              <w:t xml:space="preserve">Area of Compliance </w:t>
            </w:r>
          </w:p>
        </w:tc>
        <w:tc>
          <w:tcPr>
            <w:tcW w:w="2582" w:type="dxa"/>
            <w:gridSpan w:val="3"/>
          </w:tcPr>
          <w:p w:rsidR="0017043D" w:rsidRDefault="0017043D" w:rsidP="0017043D">
            <w:pPr>
              <w:rPr>
                <w:rFonts w:ascii="Arial Narrow" w:hAnsi="Arial Narrow"/>
                <w:b/>
                <w:sz w:val="20"/>
                <w:szCs w:val="20"/>
              </w:rPr>
            </w:pPr>
            <w:r>
              <w:rPr>
                <w:rFonts w:ascii="Arial Narrow" w:hAnsi="Arial Narrow"/>
                <w:b/>
                <w:sz w:val="20"/>
                <w:szCs w:val="20"/>
              </w:rPr>
              <w:t>Supporting Documentation</w:t>
            </w:r>
          </w:p>
        </w:tc>
        <w:tc>
          <w:tcPr>
            <w:tcW w:w="1979" w:type="dxa"/>
            <w:gridSpan w:val="3"/>
          </w:tcPr>
          <w:p w:rsidR="0017043D" w:rsidRDefault="0017043D" w:rsidP="0017043D">
            <w:pPr>
              <w:rPr>
                <w:rFonts w:ascii="Arial Narrow" w:hAnsi="Arial Narrow"/>
                <w:b/>
                <w:sz w:val="20"/>
                <w:szCs w:val="20"/>
              </w:rPr>
            </w:pPr>
            <w:r>
              <w:rPr>
                <w:rFonts w:ascii="Arial Narrow" w:hAnsi="Arial Narrow"/>
                <w:b/>
                <w:sz w:val="20"/>
                <w:szCs w:val="20"/>
              </w:rPr>
              <w:t>Compliance Status</w:t>
            </w:r>
          </w:p>
        </w:tc>
        <w:tc>
          <w:tcPr>
            <w:tcW w:w="3245" w:type="dxa"/>
            <w:gridSpan w:val="2"/>
          </w:tcPr>
          <w:p w:rsidR="0017043D" w:rsidRDefault="0017043D" w:rsidP="0017043D">
            <w:pPr>
              <w:rPr>
                <w:rFonts w:ascii="Arial Narrow" w:hAnsi="Arial Narrow"/>
                <w:b/>
                <w:sz w:val="20"/>
                <w:szCs w:val="20"/>
              </w:rPr>
            </w:pPr>
            <w:r>
              <w:rPr>
                <w:rFonts w:ascii="Arial Narrow" w:hAnsi="Arial Narrow"/>
                <w:b/>
                <w:sz w:val="20"/>
                <w:szCs w:val="20"/>
              </w:rPr>
              <w:t>Comments/Areas of Growth</w:t>
            </w:r>
            <w:r>
              <w:rPr>
                <w:rFonts w:ascii="Arial Narrow" w:hAnsi="Arial Narrow"/>
                <w:b/>
                <w:sz w:val="20"/>
                <w:szCs w:val="20"/>
              </w:rPr>
              <w:br/>
            </w:r>
          </w:p>
        </w:tc>
      </w:tr>
      <w:tr w:rsidR="00CE2DF2" w:rsidRPr="00B13A93" w:rsidTr="00846472">
        <w:trPr>
          <w:gridAfter w:val="3"/>
          <w:wAfter w:w="269" w:type="dxa"/>
          <w:trHeight w:val="322"/>
        </w:trPr>
        <w:tc>
          <w:tcPr>
            <w:tcW w:w="1349" w:type="dxa"/>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sz w:val="20"/>
                <w:szCs w:val="20"/>
              </w:rPr>
            </w:pPr>
            <w:r>
              <w:rPr>
                <w:rFonts w:ascii="Arial Narrow" w:hAnsi="Arial Narrow"/>
                <w:sz w:val="20"/>
                <w:szCs w:val="20"/>
              </w:rPr>
              <w:lastRenderedPageBreak/>
              <w:t>Contract 2.01.A.1 c, e, f;</w:t>
            </w:r>
          </w:p>
          <w:p w:rsidR="00CE2DF2" w:rsidRDefault="00CE2DF2" w:rsidP="004C79A3">
            <w:pPr>
              <w:rPr>
                <w:rFonts w:ascii="Arial Narrow" w:hAnsi="Arial Narrow"/>
                <w:sz w:val="20"/>
                <w:szCs w:val="20"/>
              </w:rPr>
            </w:pPr>
            <w:r>
              <w:rPr>
                <w:rFonts w:ascii="Arial Narrow" w:hAnsi="Arial Narrow"/>
                <w:sz w:val="20"/>
                <w:szCs w:val="20"/>
              </w:rPr>
              <w:t>Administrators Guidebook II</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CE2DF2" w:rsidRDefault="00401BCE" w:rsidP="004C79A3">
            <w:pPr>
              <w:rPr>
                <w:rFonts w:ascii="Arial Narrow" w:hAnsi="Arial Narrow"/>
                <w:sz w:val="20"/>
                <w:szCs w:val="20"/>
              </w:rPr>
            </w:pPr>
            <w:r>
              <w:rPr>
                <w:rFonts w:ascii="Arial Narrow" w:hAnsi="Arial Narrow"/>
                <w:sz w:val="20"/>
                <w:szCs w:val="20"/>
              </w:rPr>
              <w:t>18</w:t>
            </w:r>
            <w:r w:rsidR="00CE2DF2">
              <w:rPr>
                <w:rFonts w:ascii="Arial Narrow" w:hAnsi="Arial Narrow"/>
                <w:sz w:val="20"/>
                <w:szCs w:val="20"/>
              </w:rPr>
              <w:t>.</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A06705" w:rsidP="004C79A3">
            <w:pPr>
              <w:rPr>
                <w:rFonts w:ascii="Arial Narrow" w:hAnsi="Arial Narrow"/>
                <w:sz w:val="20"/>
                <w:szCs w:val="20"/>
              </w:rPr>
            </w:pPr>
            <w:r>
              <w:rPr>
                <w:rFonts w:ascii="Arial Narrow" w:hAnsi="Arial Narrow"/>
                <w:sz w:val="20"/>
                <w:szCs w:val="20"/>
              </w:rPr>
              <w:t>Describe the center’s ongoing comprehensive</w:t>
            </w:r>
            <w:r w:rsidR="006D5D31">
              <w:rPr>
                <w:rFonts w:ascii="Arial Narrow" w:hAnsi="Arial Narrow"/>
                <w:sz w:val="20"/>
                <w:szCs w:val="20"/>
              </w:rPr>
              <w:t xml:space="preserve"> needs assessmen</w:t>
            </w:r>
            <w:r w:rsidR="00AC11C8">
              <w:rPr>
                <w:rFonts w:ascii="Arial Narrow" w:hAnsi="Arial Narrow"/>
                <w:sz w:val="20"/>
                <w:szCs w:val="20"/>
              </w:rPr>
              <w:t xml:space="preserve">t process.  </w:t>
            </w:r>
            <w:r w:rsidR="00CE2DF2">
              <w:rPr>
                <w:rFonts w:ascii="Arial Narrow" w:hAnsi="Arial Narrow"/>
                <w:sz w:val="20"/>
                <w:szCs w:val="20"/>
              </w:rPr>
              <w:t xml:space="preserve"> </w:t>
            </w:r>
            <w:r w:rsidR="00CE2DF2">
              <w:rPr>
                <w:rFonts w:ascii="Arial Narrow" w:hAnsi="Arial Narrow" w:cs="Arial"/>
                <w:b/>
                <w:bCs/>
                <w:sz w:val="22"/>
              </w:rPr>
              <w:fldChar w:fldCharType="begin">
                <w:ffData>
                  <w:name w:val="Text63"/>
                  <w:enabled/>
                  <w:calcOnExit w:val="0"/>
                  <w:textInput/>
                </w:ffData>
              </w:fldChar>
            </w:r>
            <w:r w:rsidR="00CE2DF2">
              <w:rPr>
                <w:rFonts w:ascii="Arial Narrow" w:hAnsi="Arial Narrow" w:cs="Arial"/>
                <w:b/>
                <w:bCs/>
                <w:sz w:val="22"/>
              </w:rPr>
              <w:instrText xml:space="preserve"> FORMTEXT </w:instrText>
            </w:r>
            <w:r w:rsidR="00CE2DF2">
              <w:rPr>
                <w:rFonts w:ascii="Arial Narrow" w:hAnsi="Arial Narrow" w:cs="Arial"/>
                <w:b/>
                <w:bCs/>
                <w:sz w:val="22"/>
              </w:rPr>
            </w:r>
            <w:r w:rsidR="00CE2DF2">
              <w:rPr>
                <w:rFonts w:ascii="Arial Narrow" w:hAnsi="Arial Narrow" w:cs="Arial"/>
                <w:b/>
                <w:bCs/>
                <w:sz w:val="22"/>
              </w:rPr>
              <w:fldChar w:fldCharType="separate"/>
            </w:r>
            <w:r w:rsidR="00CE2DF2">
              <w:rPr>
                <w:rFonts w:ascii="Arial Narrow" w:hAnsi="Arial Narrow" w:cs="Arial"/>
                <w:b/>
                <w:bCs/>
                <w:noProof/>
                <w:sz w:val="22"/>
              </w:rPr>
              <w:t> </w:t>
            </w:r>
            <w:r w:rsidR="00CE2DF2">
              <w:rPr>
                <w:rFonts w:ascii="Arial Narrow" w:hAnsi="Arial Narrow" w:cs="Arial"/>
                <w:b/>
                <w:bCs/>
                <w:noProof/>
                <w:sz w:val="22"/>
              </w:rPr>
              <w:t> </w:t>
            </w:r>
            <w:r w:rsidR="00CE2DF2">
              <w:rPr>
                <w:rFonts w:ascii="Arial Narrow" w:hAnsi="Arial Narrow" w:cs="Arial"/>
                <w:b/>
                <w:bCs/>
                <w:noProof/>
                <w:sz w:val="22"/>
              </w:rPr>
              <w:t> </w:t>
            </w:r>
            <w:r w:rsidR="00CE2DF2">
              <w:rPr>
                <w:rFonts w:ascii="Arial Narrow" w:hAnsi="Arial Narrow" w:cs="Arial"/>
                <w:b/>
                <w:bCs/>
                <w:noProof/>
                <w:sz w:val="22"/>
              </w:rPr>
              <w:t> </w:t>
            </w:r>
            <w:r w:rsidR="00CE2DF2">
              <w:rPr>
                <w:rFonts w:ascii="Arial Narrow" w:hAnsi="Arial Narrow" w:cs="Arial"/>
                <w:b/>
                <w:bCs/>
                <w:noProof/>
                <w:sz w:val="22"/>
              </w:rPr>
              <w:t> </w:t>
            </w:r>
            <w:r w:rsidR="00CE2DF2">
              <w:rPr>
                <w:rFonts w:ascii="Arial Narrow" w:hAnsi="Arial Narrow" w:cs="Arial"/>
                <w:b/>
                <w:bCs/>
                <w:sz w:val="22"/>
              </w:rPr>
              <w:fldChar w:fldCharType="end"/>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R</w:t>
            </w:r>
            <w:r w:rsidR="00AC11C8">
              <w:rPr>
                <w:rFonts w:ascii="Arial Narrow" w:hAnsi="Arial Narrow" w:cs="Arial"/>
                <w:sz w:val="20"/>
                <w:szCs w:val="20"/>
              </w:rPr>
              <w:t>eview compiled</w:t>
            </w:r>
            <w:r w:rsidRPr="00EC0DE8">
              <w:rPr>
                <w:rFonts w:ascii="Arial Narrow" w:hAnsi="Arial Narrow" w:cs="Arial"/>
                <w:sz w:val="20"/>
                <w:szCs w:val="20"/>
              </w:rPr>
              <w:t xml:space="preserve"> data for each sub group (parent, student-YSC, community, and staff)</w:t>
            </w:r>
            <w:r w:rsidR="00A06705">
              <w:rPr>
                <w:rFonts w:ascii="Arial Narrow" w:hAnsi="Arial Narrow" w:cs="Arial"/>
                <w:sz w:val="20"/>
                <w:szCs w:val="20"/>
              </w:rPr>
              <w:t xml:space="preserve"> and other data sources</w:t>
            </w:r>
          </w:p>
          <w:p w:rsidR="00CE2DF2" w:rsidRPr="00EC0DE8" w:rsidRDefault="00CE2DF2" w:rsidP="004C79A3">
            <w:pPr>
              <w:rPr>
                <w:rFonts w:ascii="Arial Narrow" w:hAnsi="Arial Narrow"/>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3"/>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EC0DE8"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CE2DF2" w:rsidRPr="00B13A93" w:rsidTr="004C79A3">
        <w:trPr>
          <w:gridAfter w:val="3"/>
          <w:wAfter w:w="269" w:type="dxa"/>
        </w:trPr>
        <w:tc>
          <w:tcPr>
            <w:tcW w:w="13945" w:type="dxa"/>
            <w:gridSpan w:val="15"/>
            <w:tcBorders>
              <w:top w:val="single" w:sz="4" w:space="0" w:color="auto"/>
              <w:left w:val="single" w:sz="4" w:space="0" w:color="auto"/>
              <w:bottom w:val="single" w:sz="4" w:space="0" w:color="auto"/>
              <w:right w:val="single" w:sz="4" w:space="0" w:color="auto"/>
            </w:tcBorders>
            <w:shd w:val="clear" w:color="auto" w:fill="E6E6E6"/>
          </w:tcPr>
          <w:p w:rsidR="00CE2DF2" w:rsidRPr="00B13A93" w:rsidRDefault="00CE2DF2" w:rsidP="0017043D">
            <w:pPr>
              <w:jc w:val="center"/>
              <w:rPr>
                <w:rFonts w:ascii="Arial Narrow" w:hAnsi="Arial Narrow"/>
                <w:b/>
                <w:sz w:val="28"/>
                <w:szCs w:val="28"/>
              </w:rPr>
            </w:pPr>
            <w:r w:rsidRPr="00B13A93">
              <w:rPr>
                <w:rFonts w:ascii="Arial Narrow" w:hAnsi="Arial Narrow"/>
                <w:b/>
                <w:sz w:val="28"/>
                <w:szCs w:val="28"/>
              </w:rPr>
              <w:t>RECORD REVIEW</w:t>
            </w:r>
          </w:p>
        </w:tc>
      </w:tr>
      <w:tr w:rsidR="0017043D" w:rsidTr="0081554E">
        <w:trPr>
          <w:gridAfter w:val="3"/>
          <w:wAfter w:w="269" w:type="dxa"/>
        </w:trPr>
        <w:tc>
          <w:tcPr>
            <w:tcW w:w="1349" w:type="dxa"/>
          </w:tcPr>
          <w:p w:rsidR="0017043D" w:rsidRDefault="0017043D" w:rsidP="0017043D">
            <w:pPr>
              <w:rPr>
                <w:rFonts w:ascii="Arial Narrow" w:hAnsi="Arial Narrow"/>
                <w:b/>
                <w:sz w:val="20"/>
                <w:szCs w:val="20"/>
              </w:rPr>
            </w:pPr>
            <w:r>
              <w:rPr>
                <w:rFonts w:ascii="Arial Narrow" w:hAnsi="Arial Narrow"/>
                <w:b/>
                <w:sz w:val="20"/>
                <w:szCs w:val="20"/>
              </w:rPr>
              <w:t>Authoritative Reference</w:t>
            </w:r>
          </w:p>
        </w:tc>
        <w:tc>
          <w:tcPr>
            <w:tcW w:w="562" w:type="dxa"/>
            <w:gridSpan w:val="4"/>
          </w:tcPr>
          <w:p w:rsidR="0017043D" w:rsidRDefault="0017043D" w:rsidP="0017043D">
            <w:pPr>
              <w:rPr>
                <w:rFonts w:ascii="Arial Narrow" w:hAnsi="Arial Narrow"/>
                <w:b/>
                <w:sz w:val="20"/>
                <w:szCs w:val="20"/>
              </w:rPr>
            </w:pPr>
            <w:r>
              <w:rPr>
                <w:rFonts w:ascii="Arial Narrow" w:hAnsi="Arial Narrow"/>
                <w:b/>
                <w:sz w:val="20"/>
                <w:szCs w:val="20"/>
              </w:rPr>
              <w:t>#</w:t>
            </w:r>
          </w:p>
        </w:tc>
        <w:tc>
          <w:tcPr>
            <w:tcW w:w="4228" w:type="dxa"/>
            <w:gridSpan w:val="2"/>
          </w:tcPr>
          <w:p w:rsidR="0017043D" w:rsidRDefault="0017043D" w:rsidP="0017043D">
            <w:pPr>
              <w:rPr>
                <w:rFonts w:ascii="Arial Narrow" w:hAnsi="Arial Narrow"/>
                <w:b/>
                <w:sz w:val="20"/>
                <w:szCs w:val="20"/>
              </w:rPr>
            </w:pPr>
            <w:r>
              <w:rPr>
                <w:rFonts w:ascii="Arial Narrow" w:hAnsi="Arial Narrow"/>
                <w:b/>
                <w:sz w:val="20"/>
                <w:szCs w:val="20"/>
              </w:rPr>
              <w:t xml:space="preserve">Area of Compliance </w:t>
            </w:r>
          </w:p>
        </w:tc>
        <w:tc>
          <w:tcPr>
            <w:tcW w:w="2582" w:type="dxa"/>
            <w:gridSpan w:val="3"/>
          </w:tcPr>
          <w:p w:rsidR="0017043D" w:rsidRDefault="0017043D" w:rsidP="0017043D">
            <w:pPr>
              <w:rPr>
                <w:rFonts w:ascii="Arial Narrow" w:hAnsi="Arial Narrow"/>
                <w:b/>
                <w:sz w:val="20"/>
                <w:szCs w:val="20"/>
              </w:rPr>
            </w:pPr>
            <w:r>
              <w:rPr>
                <w:rFonts w:ascii="Arial Narrow" w:hAnsi="Arial Narrow"/>
                <w:b/>
                <w:sz w:val="20"/>
                <w:szCs w:val="20"/>
              </w:rPr>
              <w:t>Supporting Documentation</w:t>
            </w:r>
          </w:p>
        </w:tc>
        <w:tc>
          <w:tcPr>
            <w:tcW w:w="1979" w:type="dxa"/>
            <w:gridSpan w:val="3"/>
          </w:tcPr>
          <w:p w:rsidR="0017043D" w:rsidRDefault="0017043D" w:rsidP="0017043D">
            <w:pPr>
              <w:rPr>
                <w:rFonts w:ascii="Arial Narrow" w:hAnsi="Arial Narrow"/>
                <w:b/>
                <w:sz w:val="20"/>
                <w:szCs w:val="20"/>
              </w:rPr>
            </w:pPr>
            <w:r>
              <w:rPr>
                <w:rFonts w:ascii="Arial Narrow" w:hAnsi="Arial Narrow"/>
                <w:b/>
                <w:sz w:val="20"/>
                <w:szCs w:val="20"/>
              </w:rPr>
              <w:t>Compliance Status</w:t>
            </w:r>
          </w:p>
        </w:tc>
        <w:tc>
          <w:tcPr>
            <w:tcW w:w="3245" w:type="dxa"/>
            <w:gridSpan w:val="2"/>
          </w:tcPr>
          <w:p w:rsidR="0017043D" w:rsidRDefault="0017043D" w:rsidP="0017043D">
            <w:pPr>
              <w:rPr>
                <w:rFonts w:ascii="Arial Narrow" w:hAnsi="Arial Narrow"/>
                <w:b/>
                <w:sz w:val="20"/>
                <w:szCs w:val="20"/>
              </w:rPr>
            </w:pPr>
            <w:r>
              <w:rPr>
                <w:rFonts w:ascii="Arial Narrow" w:hAnsi="Arial Narrow"/>
                <w:b/>
                <w:sz w:val="20"/>
                <w:szCs w:val="20"/>
              </w:rPr>
              <w:t>Comments/Areas of Growth</w:t>
            </w:r>
            <w:r>
              <w:rPr>
                <w:rFonts w:ascii="Arial Narrow" w:hAnsi="Arial Narrow"/>
                <w:b/>
                <w:sz w:val="20"/>
                <w:szCs w:val="20"/>
              </w:rPr>
              <w:br/>
            </w:r>
          </w:p>
        </w:tc>
      </w:tr>
      <w:tr w:rsidR="00CE2DF2" w:rsidTr="00846472">
        <w:trPr>
          <w:gridAfter w:val="3"/>
          <w:wAfter w:w="269" w:type="dxa"/>
        </w:trPr>
        <w:tc>
          <w:tcPr>
            <w:tcW w:w="1349" w:type="dxa"/>
            <w:tcBorders>
              <w:top w:val="single" w:sz="4" w:space="0" w:color="auto"/>
              <w:left w:val="single" w:sz="4" w:space="0" w:color="auto"/>
              <w:bottom w:val="single" w:sz="4" w:space="0" w:color="auto"/>
              <w:right w:val="single" w:sz="4" w:space="0" w:color="auto"/>
            </w:tcBorders>
            <w:shd w:val="clear" w:color="auto" w:fill="auto"/>
          </w:tcPr>
          <w:p w:rsidR="00CE2DF2" w:rsidRPr="000A0C08" w:rsidRDefault="00CE2DF2" w:rsidP="004C79A3">
            <w:pPr>
              <w:rPr>
                <w:rFonts w:ascii="Arial Narrow" w:hAnsi="Arial Narrow"/>
                <w:sz w:val="20"/>
                <w:szCs w:val="20"/>
              </w:rPr>
            </w:pPr>
            <w:r w:rsidRPr="000A0C08">
              <w:rPr>
                <w:rFonts w:ascii="Arial Narrow" w:hAnsi="Arial Narrow"/>
                <w:sz w:val="20"/>
                <w:szCs w:val="20"/>
              </w:rPr>
              <w:t>Contract 2.06</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CE2DF2" w:rsidRDefault="00401BCE" w:rsidP="004C79A3">
            <w:pPr>
              <w:rPr>
                <w:rFonts w:ascii="Arial Narrow" w:hAnsi="Arial Narrow"/>
                <w:sz w:val="20"/>
                <w:szCs w:val="20"/>
              </w:rPr>
            </w:pPr>
            <w:r>
              <w:rPr>
                <w:rFonts w:ascii="Arial Narrow" w:hAnsi="Arial Narrow"/>
                <w:sz w:val="20"/>
                <w:szCs w:val="20"/>
              </w:rPr>
              <w:t>19</w:t>
            </w:r>
            <w:r w:rsidR="00CE2DF2">
              <w:rPr>
                <w:rFonts w:ascii="Arial Narrow" w:hAnsi="Arial Narrow"/>
                <w:sz w:val="20"/>
                <w:szCs w:val="20"/>
              </w:rPr>
              <w:t>.</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A06705" w:rsidP="004C79A3">
            <w:pPr>
              <w:rPr>
                <w:rFonts w:ascii="Arial Narrow" w:hAnsi="Arial Narrow"/>
                <w:b/>
                <w:bCs/>
                <w:sz w:val="20"/>
                <w:szCs w:val="20"/>
              </w:rPr>
            </w:pPr>
            <w:r>
              <w:rPr>
                <w:rFonts w:ascii="Arial Narrow" w:hAnsi="Arial Narrow"/>
                <w:sz w:val="20"/>
                <w:szCs w:val="20"/>
              </w:rPr>
              <w:t>Does the Center have</w:t>
            </w:r>
            <w:r w:rsidR="00CE2DF2">
              <w:rPr>
                <w:rFonts w:ascii="Arial Narrow" w:hAnsi="Arial Narrow"/>
                <w:sz w:val="20"/>
                <w:szCs w:val="20"/>
              </w:rPr>
              <w:t xml:space="preserve"> the </w:t>
            </w:r>
            <w:r>
              <w:rPr>
                <w:rFonts w:ascii="Arial Narrow" w:hAnsi="Arial Narrow"/>
                <w:sz w:val="20"/>
                <w:szCs w:val="20"/>
              </w:rPr>
              <w:t>necessary technology</w:t>
            </w:r>
            <w:r w:rsidR="00CE2DF2">
              <w:rPr>
                <w:rFonts w:ascii="Arial Narrow" w:hAnsi="Arial Narrow"/>
                <w:sz w:val="20"/>
                <w:szCs w:val="20"/>
              </w:rPr>
              <w:t xml:space="preserve">? </w:t>
            </w:r>
            <w:r w:rsidR="00CE2DF2">
              <w:rPr>
                <w:rFonts w:ascii="Arial Narrow" w:hAnsi="Arial Narrow"/>
                <w:b/>
                <w:bCs/>
                <w:sz w:val="20"/>
                <w:szCs w:val="20"/>
              </w:rPr>
              <w:fldChar w:fldCharType="begin">
                <w:ffData>
                  <w:name w:val="Text54"/>
                  <w:enabled/>
                  <w:calcOnExit w:val="0"/>
                  <w:textInput/>
                </w:ffData>
              </w:fldChar>
            </w:r>
            <w:bookmarkStart w:id="27" w:name="Text54"/>
            <w:r w:rsidR="00CE2DF2">
              <w:rPr>
                <w:rFonts w:ascii="Arial Narrow" w:hAnsi="Arial Narrow"/>
                <w:b/>
                <w:bCs/>
                <w:sz w:val="20"/>
                <w:szCs w:val="20"/>
              </w:rPr>
              <w:instrText xml:space="preserve"> FORMTEXT </w:instrText>
            </w:r>
            <w:r w:rsidR="00CE2DF2">
              <w:rPr>
                <w:rFonts w:ascii="Arial Narrow" w:hAnsi="Arial Narrow"/>
                <w:b/>
                <w:bCs/>
                <w:sz w:val="20"/>
                <w:szCs w:val="20"/>
              </w:rPr>
            </w:r>
            <w:r w:rsidR="00CE2DF2">
              <w:rPr>
                <w:rFonts w:ascii="Arial Narrow" w:hAnsi="Arial Narrow"/>
                <w:b/>
                <w:bCs/>
                <w:sz w:val="20"/>
                <w:szCs w:val="20"/>
              </w:rPr>
              <w:fldChar w:fldCharType="separate"/>
            </w:r>
            <w:r w:rsidR="00CE2DF2">
              <w:rPr>
                <w:rFonts w:ascii="Arial Narrow" w:hAnsi="Arial Narrow"/>
                <w:b/>
                <w:bCs/>
                <w:noProof/>
                <w:sz w:val="20"/>
                <w:szCs w:val="20"/>
              </w:rPr>
              <w:t> </w:t>
            </w:r>
            <w:r w:rsidR="00CE2DF2">
              <w:rPr>
                <w:rFonts w:ascii="Arial Narrow" w:hAnsi="Arial Narrow"/>
                <w:b/>
                <w:bCs/>
                <w:noProof/>
                <w:sz w:val="20"/>
                <w:szCs w:val="20"/>
              </w:rPr>
              <w:t> </w:t>
            </w:r>
            <w:r w:rsidR="00CE2DF2">
              <w:rPr>
                <w:rFonts w:ascii="Arial Narrow" w:hAnsi="Arial Narrow"/>
                <w:b/>
                <w:bCs/>
                <w:noProof/>
                <w:sz w:val="20"/>
                <w:szCs w:val="20"/>
              </w:rPr>
              <w:t> </w:t>
            </w:r>
            <w:r w:rsidR="00CE2DF2">
              <w:rPr>
                <w:rFonts w:ascii="Arial Narrow" w:hAnsi="Arial Narrow"/>
                <w:b/>
                <w:bCs/>
                <w:noProof/>
                <w:sz w:val="20"/>
                <w:szCs w:val="20"/>
              </w:rPr>
              <w:t> </w:t>
            </w:r>
            <w:r w:rsidR="00CE2DF2">
              <w:rPr>
                <w:rFonts w:ascii="Arial Narrow" w:hAnsi="Arial Narrow"/>
                <w:b/>
                <w:bCs/>
                <w:noProof/>
                <w:sz w:val="20"/>
                <w:szCs w:val="20"/>
              </w:rPr>
              <w:t> </w:t>
            </w:r>
            <w:r w:rsidR="00CE2DF2">
              <w:rPr>
                <w:rFonts w:ascii="Arial Narrow" w:hAnsi="Arial Narrow"/>
                <w:b/>
                <w:bCs/>
                <w:sz w:val="20"/>
                <w:szCs w:val="20"/>
              </w:rPr>
              <w:fldChar w:fldCharType="end"/>
            </w:r>
            <w:bookmarkEnd w:id="27"/>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sz w:val="20"/>
                <w:szCs w:val="20"/>
              </w:rPr>
              <w:t>bservation</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2"/>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4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CE2DF2" w:rsidRPr="00EC0DE8" w:rsidRDefault="00CE2DF2" w:rsidP="004C79A3">
            <w:pPr>
              <w:rPr>
                <w:rFonts w:ascii="Arial Narrow" w:hAnsi="Arial Narrow"/>
                <w:sz w:val="20"/>
                <w:szCs w:val="20"/>
              </w:rPr>
            </w:pP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EC0DE8"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9B6449">
              <w:rPr>
                <w:rFonts w:ascii="Arial Narrow" w:hAnsi="Arial Narrow"/>
                <w:sz w:val="22"/>
              </w:rPr>
              <w:fldChar w:fldCharType="begin">
                <w:ffData>
                  <w:name w:val="Text39"/>
                  <w:enabled/>
                  <w:calcOnExit w:val="0"/>
                  <w:textInput/>
                </w:ffData>
              </w:fldChar>
            </w:r>
            <w:r w:rsidRPr="009B6449">
              <w:rPr>
                <w:rFonts w:ascii="Arial Narrow" w:hAnsi="Arial Narrow"/>
                <w:sz w:val="22"/>
              </w:rPr>
              <w:instrText xml:space="preserve"> FORMTEXT </w:instrText>
            </w:r>
            <w:r w:rsidRPr="009B6449">
              <w:rPr>
                <w:rFonts w:ascii="Arial Narrow" w:hAnsi="Arial Narrow"/>
                <w:sz w:val="22"/>
              </w:rPr>
            </w:r>
            <w:r w:rsidRPr="009B6449">
              <w:rPr>
                <w:rFonts w:ascii="Arial Narrow" w:hAnsi="Arial Narrow"/>
                <w:sz w:val="22"/>
              </w:rPr>
              <w:fldChar w:fldCharType="separate"/>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sz w:val="22"/>
              </w:rPr>
              <w:fldChar w:fldCharType="end"/>
            </w:r>
          </w:p>
        </w:tc>
      </w:tr>
      <w:tr w:rsidR="00CE2DF2" w:rsidTr="00846472">
        <w:trPr>
          <w:gridAfter w:val="3"/>
          <w:wAfter w:w="269" w:type="dxa"/>
        </w:trPr>
        <w:tc>
          <w:tcPr>
            <w:tcW w:w="1349" w:type="dxa"/>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sz w:val="20"/>
                <w:szCs w:val="20"/>
              </w:rPr>
            </w:pPr>
            <w:r>
              <w:rPr>
                <w:rFonts w:ascii="Arial Narrow" w:hAnsi="Arial Narrow"/>
                <w:sz w:val="20"/>
                <w:szCs w:val="20"/>
              </w:rPr>
              <w:t>Administrators Guidebook VIII;</w:t>
            </w:r>
          </w:p>
          <w:p w:rsidR="00CE2DF2" w:rsidRDefault="00CE2DF2" w:rsidP="004C79A3">
            <w:pPr>
              <w:rPr>
                <w:rFonts w:ascii="Arial Narrow" w:hAnsi="Arial Narrow"/>
                <w:sz w:val="20"/>
                <w:szCs w:val="20"/>
              </w:rPr>
            </w:pPr>
            <w:r>
              <w:rPr>
                <w:rFonts w:ascii="Arial Narrow" w:hAnsi="Arial Narrow"/>
                <w:sz w:val="20"/>
                <w:szCs w:val="20"/>
              </w:rPr>
              <w:t>Contract 2.01.E6</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CE2DF2" w:rsidRDefault="00401BCE" w:rsidP="004C79A3">
            <w:pPr>
              <w:rPr>
                <w:rFonts w:ascii="Arial Narrow" w:hAnsi="Arial Narrow"/>
                <w:sz w:val="20"/>
                <w:szCs w:val="20"/>
              </w:rPr>
            </w:pPr>
            <w:r>
              <w:rPr>
                <w:rFonts w:ascii="Arial Narrow" w:hAnsi="Arial Narrow"/>
                <w:sz w:val="20"/>
                <w:szCs w:val="20"/>
              </w:rPr>
              <w:t>20</w:t>
            </w:r>
            <w:r w:rsidR="00CE2DF2">
              <w:rPr>
                <w:rFonts w:ascii="Arial Narrow" w:hAnsi="Arial Narrow"/>
                <w:sz w:val="20"/>
                <w:szCs w:val="2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ind w:right="-94"/>
              <w:rPr>
                <w:rFonts w:ascii="Arial Narrow" w:hAnsi="Arial Narrow"/>
                <w:sz w:val="20"/>
                <w:szCs w:val="20"/>
              </w:rPr>
            </w:pPr>
            <w:r>
              <w:rPr>
                <w:rFonts w:ascii="Arial Narrow" w:hAnsi="Arial Narrow"/>
                <w:sz w:val="20"/>
                <w:szCs w:val="20"/>
              </w:rPr>
              <w:t>Has the District set permissions in Infinite Campus in accordance with DFRYSC requirements?</w:t>
            </w:r>
            <w:r>
              <w:rPr>
                <w:rFonts w:ascii="Arial Narrow" w:hAnsi="Arial Narrow" w:cs="Arial"/>
                <w:b/>
                <w:bCs/>
                <w:sz w:val="22"/>
              </w:rPr>
              <w:t xml:space="preserve"> </w:t>
            </w:r>
            <w:r>
              <w:rPr>
                <w:rFonts w:ascii="Arial Narrow" w:hAnsi="Arial Narrow" w:cs="Arial"/>
                <w:b/>
                <w:bCs/>
                <w:sz w:val="22"/>
              </w:rPr>
              <w:fldChar w:fldCharType="begin">
                <w:ffData>
                  <w:name w:val="Text64"/>
                  <w:enabled/>
                  <w:calcOnExit w:val="0"/>
                  <w:textInput/>
                </w:ffData>
              </w:fldChar>
            </w:r>
            <w:r>
              <w:rPr>
                <w:rFonts w:ascii="Arial Narrow" w:hAnsi="Arial Narrow" w:cs="Arial"/>
                <w:b/>
                <w:bCs/>
                <w:sz w:val="22"/>
              </w:rPr>
              <w:instrText xml:space="preserve"> FORMTEXT </w:instrText>
            </w:r>
            <w:r>
              <w:rPr>
                <w:rFonts w:ascii="Arial Narrow" w:hAnsi="Arial Narrow" w:cs="Arial"/>
                <w:b/>
                <w:bCs/>
                <w:sz w:val="22"/>
              </w:rPr>
            </w:r>
            <w:r>
              <w:rPr>
                <w:rFonts w:ascii="Arial Narrow" w:hAnsi="Arial Narrow" w:cs="Arial"/>
                <w:b/>
                <w:bCs/>
                <w:sz w:val="22"/>
              </w:rPr>
              <w:fldChar w:fldCharType="separate"/>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noProof/>
                <w:sz w:val="22"/>
              </w:rPr>
              <w:t> </w:t>
            </w:r>
            <w:r>
              <w:rPr>
                <w:rFonts w:ascii="Arial Narrow" w:hAnsi="Arial Narrow" w:cs="Arial"/>
                <w:b/>
                <w:bCs/>
                <w:sz w:val="22"/>
              </w:rPr>
              <w:fldChar w:fldCharType="end"/>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29"/>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O</w:t>
            </w:r>
            <w:r w:rsidRPr="00EC0DE8">
              <w:rPr>
                <w:rFonts w:ascii="Arial Narrow" w:hAnsi="Arial Narrow" w:cs="Arial"/>
                <w:sz w:val="20"/>
                <w:szCs w:val="20"/>
              </w:rPr>
              <w:t>bservation</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3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EC0DE8"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9B6449">
              <w:rPr>
                <w:rFonts w:ascii="Arial Narrow" w:hAnsi="Arial Narrow"/>
                <w:sz w:val="22"/>
              </w:rPr>
              <w:fldChar w:fldCharType="begin">
                <w:ffData>
                  <w:name w:val="Text39"/>
                  <w:enabled/>
                  <w:calcOnExit w:val="0"/>
                  <w:textInput/>
                </w:ffData>
              </w:fldChar>
            </w:r>
            <w:r w:rsidRPr="009B6449">
              <w:rPr>
                <w:rFonts w:ascii="Arial Narrow" w:hAnsi="Arial Narrow"/>
                <w:sz w:val="22"/>
              </w:rPr>
              <w:instrText xml:space="preserve"> FORMTEXT </w:instrText>
            </w:r>
            <w:r w:rsidRPr="009B6449">
              <w:rPr>
                <w:rFonts w:ascii="Arial Narrow" w:hAnsi="Arial Narrow"/>
                <w:sz w:val="22"/>
              </w:rPr>
            </w:r>
            <w:r w:rsidRPr="009B6449">
              <w:rPr>
                <w:rFonts w:ascii="Arial Narrow" w:hAnsi="Arial Narrow"/>
                <w:sz w:val="22"/>
              </w:rPr>
              <w:fldChar w:fldCharType="separate"/>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sz w:val="22"/>
              </w:rPr>
              <w:fldChar w:fldCharType="end"/>
            </w:r>
          </w:p>
        </w:tc>
      </w:tr>
      <w:tr w:rsidR="00401BCE" w:rsidTr="00846472">
        <w:trPr>
          <w:gridAfter w:val="3"/>
          <w:wAfter w:w="269" w:type="dxa"/>
        </w:trPr>
        <w:tc>
          <w:tcPr>
            <w:tcW w:w="1349" w:type="dxa"/>
            <w:tcBorders>
              <w:top w:val="single" w:sz="4" w:space="0" w:color="auto"/>
              <w:left w:val="single" w:sz="4" w:space="0" w:color="auto"/>
              <w:bottom w:val="single" w:sz="4" w:space="0" w:color="auto"/>
              <w:right w:val="single" w:sz="4" w:space="0" w:color="auto"/>
            </w:tcBorders>
            <w:shd w:val="clear" w:color="auto" w:fill="auto"/>
          </w:tcPr>
          <w:p w:rsidR="00401BCE" w:rsidRDefault="00401BCE" w:rsidP="004C79A3">
            <w:pPr>
              <w:rPr>
                <w:rFonts w:ascii="Arial Narrow" w:hAnsi="Arial Narrow"/>
                <w:sz w:val="20"/>
                <w:szCs w:val="20"/>
              </w:rPr>
            </w:pPr>
            <w:r>
              <w:rPr>
                <w:rFonts w:ascii="Arial Narrow" w:hAnsi="Arial Narrow"/>
                <w:sz w:val="20"/>
                <w:szCs w:val="20"/>
              </w:rPr>
              <w:t>Administrators Guidebook VIII</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401BCE" w:rsidRDefault="00401BCE" w:rsidP="004C79A3">
            <w:pPr>
              <w:rPr>
                <w:rFonts w:ascii="Arial Narrow" w:hAnsi="Arial Narrow"/>
                <w:sz w:val="20"/>
                <w:szCs w:val="20"/>
              </w:rPr>
            </w:pPr>
            <w:r>
              <w:rPr>
                <w:rFonts w:ascii="Arial Narrow" w:hAnsi="Arial Narrow"/>
                <w:sz w:val="20"/>
                <w:szCs w:val="20"/>
              </w:rPr>
              <w:t>21.</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tcPr>
          <w:p w:rsidR="00401BCE" w:rsidRDefault="00401BCE" w:rsidP="004C79A3">
            <w:pPr>
              <w:ind w:right="-94"/>
              <w:rPr>
                <w:rFonts w:ascii="Arial Narrow" w:hAnsi="Arial Narrow"/>
                <w:sz w:val="20"/>
                <w:szCs w:val="20"/>
              </w:rPr>
            </w:pPr>
            <w:r>
              <w:rPr>
                <w:rFonts w:ascii="Arial Narrow" w:hAnsi="Arial Narrow"/>
                <w:sz w:val="20"/>
                <w:szCs w:val="20"/>
              </w:rPr>
              <w:t>Does the center enter Infinite Campus data regularly to document daily activity?</w:t>
            </w:r>
          </w:p>
          <w:p w:rsidR="00401BCE" w:rsidRDefault="00401BCE" w:rsidP="004C79A3">
            <w:pPr>
              <w:pStyle w:val="ListParagraph"/>
              <w:numPr>
                <w:ilvl w:val="0"/>
                <w:numId w:val="17"/>
              </w:numPr>
              <w:ind w:right="-94"/>
              <w:rPr>
                <w:rFonts w:ascii="Arial Narrow" w:hAnsi="Arial Narrow"/>
                <w:sz w:val="20"/>
                <w:szCs w:val="20"/>
              </w:rPr>
            </w:pPr>
            <w:r>
              <w:rPr>
                <w:rFonts w:ascii="Arial Narrow" w:hAnsi="Arial Narrow"/>
                <w:sz w:val="20"/>
                <w:szCs w:val="20"/>
              </w:rPr>
              <w:t>Individual Interventions</w:t>
            </w:r>
          </w:p>
          <w:p w:rsidR="00401BCE" w:rsidRPr="008B1FB7" w:rsidRDefault="00401BCE" w:rsidP="008B1FB7">
            <w:pPr>
              <w:pStyle w:val="ListParagraph"/>
              <w:numPr>
                <w:ilvl w:val="0"/>
                <w:numId w:val="17"/>
              </w:numPr>
              <w:ind w:right="-94"/>
              <w:rPr>
                <w:rFonts w:ascii="Arial Narrow" w:hAnsi="Arial Narrow"/>
                <w:sz w:val="20"/>
                <w:szCs w:val="20"/>
              </w:rPr>
            </w:pPr>
            <w:r>
              <w:rPr>
                <w:rFonts w:ascii="Arial Narrow" w:hAnsi="Arial Narrow"/>
                <w:sz w:val="20"/>
                <w:szCs w:val="20"/>
              </w:rPr>
              <w:t>Group Activities</w:t>
            </w:r>
            <w:r w:rsidR="00451874" w:rsidRPr="008B1FB7">
              <w:rPr>
                <w:rFonts w:ascii="Arial Narrow" w:hAnsi="Arial Narrow"/>
                <w:sz w:val="22"/>
              </w:rPr>
              <w:fldChar w:fldCharType="begin">
                <w:ffData>
                  <w:name w:val="Text39"/>
                  <w:enabled/>
                  <w:calcOnExit w:val="0"/>
                  <w:textInput/>
                </w:ffData>
              </w:fldChar>
            </w:r>
            <w:r w:rsidR="00451874" w:rsidRPr="008B1FB7">
              <w:rPr>
                <w:rFonts w:ascii="Arial Narrow" w:hAnsi="Arial Narrow"/>
                <w:sz w:val="22"/>
              </w:rPr>
              <w:instrText xml:space="preserve"> FORMTEXT </w:instrText>
            </w:r>
            <w:r w:rsidR="00451874" w:rsidRPr="008B1FB7">
              <w:rPr>
                <w:rFonts w:ascii="Arial Narrow" w:hAnsi="Arial Narrow"/>
                <w:sz w:val="22"/>
              </w:rPr>
            </w:r>
            <w:r w:rsidR="00451874" w:rsidRPr="008B1FB7">
              <w:rPr>
                <w:rFonts w:ascii="Arial Narrow" w:hAnsi="Arial Narrow"/>
                <w:sz w:val="22"/>
              </w:rPr>
              <w:fldChar w:fldCharType="separate"/>
            </w:r>
            <w:r w:rsidR="00451874" w:rsidRPr="00CE4504">
              <w:rPr>
                <w:noProof/>
              </w:rPr>
              <w:t> </w:t>
            </w:r>
            <w:r w:rsidR="00451874" w:rsidRPr="00CE4504">
              <w:rPr>
                <w:noProof/>
              </w:rPr>
              <w:t> </w:t>
            </w:r>
            <w:r w:rsidR="00451874" w:rsidRPr="00CE4504">
              <w:rPr>
                <w:noProof/>
              </w:rPr>
              <w:t> </w:t>
            </w:r>
            <w:r w:rsidR="00451874" w:rsidRPr="00CE4504">
              <w:rPr>
                <w:noProof/>
              </w:rPr>
              <w:t> </w:t>
            </w:r>
            <w:r w:rsidR="00451874" w:rsidRPr="00CE4504">
              <w:rPr>
                <w:noProof/>
              </w:rPr>
              <w:t> </w:t>
            </w:r>
            <w:r w:rsidR="00451874" w:rsidRPr="008B1FB7">
              <w:rPr>
                <w:rFonts w:ascii="Arial Narrow" w:hAnsi="Arial Narrow"/>
                <w:sz w:val="22"/>
              </w:rPr>
              <w:fldChar w:fldCharType="end"/>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tcPr>
          <w:p w:rsidR="00401BCE" w:rsidRPr="00EC0DE8" w:rsidRDefault="00401BCE" w:rsidP="004C79A3">
            <w:pPr>
              <w:rPr>
                <w:rFonts w:ascii="Arial Narrow" w:hAnsi="Arial Narrow" w:cs="Arial"/>
                <w:sz w:val="20"/>
                <w:szCs w:val="20"/>
              </w:rPr>
            </w:pPr>
            <w:r w:rsidRPr="00EC0DE8">
              <w:rPr>
                <w:rFonts w:ascii="Arial Narrow" w:hAnsi="Arial Narrow" w:cs="Arial"/>
                <w:sz w:val="20"/>
                <w:szCs w:val="20"/>
              </w:rPr>
              <w:fldChar w:fldCharType="begin">
                <w:ffData>
                  <w:name w:val="Check29"/>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Infinite Campus Reports</w:t>
            </w:r>
          </w:p>
          <w:p w:rsidR="00401BCE" w:rsidRPr="00EC0DE8" w:rsidRDefault="00401BCE" w:rsidP="004C79A3">
            <w:pPr>
              <w:rPr>
                <w:rFonts w:ascii="Arial Narrow" w:hAnsi="Arial Narrow" w:cs="Arial"/>
                <w:sz w:val="20"/>
                <w:szCs w:val="20"/>
              </w:rPr>
            </w:pPr>
            <w:r w:rsidRPr="00EC0DE8">
              <w:rPr>
                <w:rFonts w:ascii="Arial Narrow" w:hAnsi="Arial Narrow" w:cs="Arial"/>
                <w:sz w:val="20"/>
                <w:szCs w:val="20"/>
              </w:rPr>
              <w:fldChar w:fldCharType="begin">
                <w:ffData>
                  <w:name w:val="Check3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401BCE" w:rsidRPr="00EC0DE8" w:rsidRDefault="00401BCE"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401BCE" w:rsidRPr="00EC0DE8" w:rsidRDefault="00401BCE"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401BCE" w:rsidRPr="00EC0DE8" w:rsidRDefault="00401BCE"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01BCE" w:rsidRPr="009B6449" w:rsidRDefault="00401BCE" w:rsidP="004C79A3">
            <w:pPr>
              <w:rPr>
                <w:rFonts w:ascii="Arial Narrow" w:hAnsi="Arial Narrow"/>
                <w:sz w:val="22"/>
              </w:rPr>
            </w:pPr>
            <w:r w:rsidRPr="009B6449">
              <w:rPr>
                <w:rFonts w:ascii="Arial Narrow" w:hAnsi="Arial Narrow"/>
                <w:sz w:val="22"/>
              </w:rPr>
              <w:fldChar w:fldCharType="begin">
                <w:ffData>
                  <w:name w:val="Text39"/>
                  <w:enabled/>
                  <w:calcOnExit w:val="0"/>
                  <w:textInput/>
                </w:ffData>
              </w:fldChar>
            </w:r>
            <w:r w:rsidRPr="009B6449">
              <w:rPr>
                <w:rFonts w:ascii="Arial Narrow" w:hAnsi="Arial Narrow"/>
                <w:sz w:val="22"/>
              </w:rPr>
              <w:instrText xml:space="preserve"> FORMTEXT </w:instrText>
            </w:r>
            <w:r w:rsidRPr="009B6449">
              <w:rPr>
                <w:rFonts w:ascii="Arial Narrow" w:hAnsi="Arial Narrow"/>
                <w:sz w:val="22"/>
              </w:rPr>
            </w:r>
            <w:r w:rsidRPr="009B6449">
              <w:rPr>
                <w:rFonts w:ascii="Arial Narrow" w:hAnsi="Arial Narrow"/>
                <w:sz w:val="22"/>
              </w:rPr>
              <w:fldChar w:fldCharType="separate"/>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sz w:val="22"/>
              </w:rPr>
              <w:fldChar w:fldCharType="end"/>
            </w:r>
          </w:p>
        </w:tc>
      </w:tr>
      <w:tr w:rsidR="00401BCE" w:rsidTr="00846472">
        <w:trPr>
          <w:gridAfter w:val="3"/>
          <w:wAfter w:w="269" w:type="dxa"/>
        </w:trPr>
        <w:tc>
          <w:tcPr>
            <w:tcW w:w="1349" w:type="dxa"/>
            <w:tcBorders>
              <w:top w:val="single" w:sz="4" w:space="0" w:color="auto"/>
              <w:left w:val="single" w:sz="4" w:space="0" w:color="auto"/>
              <w:bottom w:val="single" w:sz="4" w:space="0" w:color="auto"/>
              <w:right w:val="single" w:sz="4" w:space="0" w:color="auto"/>
            </w:tcBorders>
            <w:shd w:val="clear" w:color="auto" w:fill="auto"/>
          </w:tcPr>
          <w:p w:rsidR="00401BCE" w:rsidRDefault="00401BCE" w:rsidP="004C79A3">
            <w:pPr>
              <w:rPr>
                <w:rFonts w:ascii="Arial Narrow" w:hAnsi="Arial Narrow"/>
                <w:sz w:val="20"/>
                <w:szCs w:val="20"/>
              </w:rPr>
            </w:pPr>
            <w:r>
              <w:rPr>
                <w:rFonts w:ascii="Arial Narrow" w:hAnsi="Arial Narrow"/>
                <w:sz w:val="20"/>
                <w:szCs w:val="20"/>
              </w:rPr>
              <w:t>Administrators Guidebook VIII</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401BCE" w:rsidRDefault="00401BCE" w:rsidP="004C79A3">
            <w:pPr>
              <w:rPr>
                <w:rFonts w:ascii="Arial Narrow" w:hAnsi="Arial Narrow"/>
                <w:sz w:val="20"/>
                <w:szCs w:val="20"/>
              </w:rPr>
            </w:pPr>
            <w:r>
              <w:rPr>
                <w:rFonts w:ascii="Arial Narrow" w:hAnsi="Arial Narrow"/>
                <w:sz w:val="20"/>
                <w:szCs w:val="20"/>
              </w:rPr>
              <w:t>22.</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tcPr>
          <w:p w:rsidR="00401BCE" w:rsidRDefault="00401BCE" w:rsidP="004C79A3">
            <w:pPr>
              <w:ind w:right="-94"/>
              <w:rPr>
                <w:rFonts w:ascii="Arial Narrow" w:hAnsi="Arial Narrow"/>
                <w:sz w:val="20"/>
                <w:szCs w:val="20"/>
              </w:rPr>
            </w:pPr>
            <w:r>
              <w:rPr>
                <w:rFonts w:ascii="Arial Narrow" w:hAnsi="Arial Narrow"/>
                <w:sz w:val="20"/>
                <w:szCs w:val="20"/>
              </w:rPr>
              <w:t>Does the center keep a record of daily activities/services not entered into Infinite Campus?</w:t>
            </w:r>
            <w:r w:rsidR="008B1FB7">
              <w:rPr>
                <w:rFonts w:ascii="Arial Narrow" w:hAnsi="Arial Narrow"/>
                <w:sz w:val="20"/>
                <w:szCs w:val="20"/>
              </w:rPr>
              <w:t xml:space="preserve"> </w:t>
            </w:r>
            <w:r w:rsidR="00451874" w:rsidRPr="00CE4504">
              <w:rPr>
                <w:rFonts w:ascii="Arial Narrow" w:hAnsi="Arial Narrow"/>
                <w:sz w:val="22"/>
              </w:rPr>
              <w:t xml:space="preserve"> </w:t>
            </w:r>
            <w:r w:rsidR="00451874" w:rsidRPr="00CE4504">
              <w:rPr>
                <w:rFonts w:ascii="Arial Narrow" w:hAnsi="Arial Narrow"/>
                <w:sz w:val="22"/>
              </w:rPr>
              <w:fldChar w:fldCharType="begin">
                <w:ffData>
                  <w:name w:val="Text39"/>
                  <w:enabled/>
                  <w:calcOnExit w:val="0"/>
                  <w:textInput/>
                </w:ffData>
              </w:fldChar>
            </w:r>
            <w:r w:rsidR="00451874" w:rsidRPr="00CE4504">
              <w:rPr>
                <w:rFonts w:ascii="Arial Narrow" w:hAnsi="Arial Narrow"/>
                <w:sz w:val="22"/>
              </w:rPr>
              <w:instrText xml:space="preserve"> FORMTEXT </w:instrText>
            </w:r>
            <w:r w:rsidR="00451874" w:rsidRPr="00CE4504">
              <w:rPr>
                <w:rFonts w:ascii="Arial Narrow" w:hAnsi="Arial Narrow"/>
                <w:sz w:val="22"/>
              </w:rPr>
            </w:r>
            <w:r w:rsidR="00451874" w:rsidRPr="00CE4504">
              <w:rPr>
                <w:rFonts w:ascii="Arial Narrow" w:hAnsi="Arial Narrow"/>
                <w:sz w:val="22"/>
              </w:rPr>
              <w:fldChar w:fldCharType="separate"/>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noProof/>
                <w:sz w:val="22"/>
              </w:rPr>
              <w:t> </w:t>
            </w:r>
            <w:r w:rsidR="00451874" w:rsidRPr="00CE4504">
              <w:rPr>
                <w:rFonts w:ascii="Arial Narrow" w:hAnsi="Arial Narrow"/>
                <w:sz w:val="22"/>
              </w:rPr>
              <w:fldChar w:fldCharType="end"/>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tcPr>
          <w:p w:rsidR="008B1FB7" w:rsidRDefault="00401BCE" w:rsidP="008B1FB7">
            <w:pPr>
              <w:rPr>
                <w:rFonts w:ascii="Arial Narrow" w:hAnsi="Arial Narrow" w:cs="Arial"/>
                <w:sz w:val="20"/>
                <w:szCs w:val="20"/>
              </w:rPr>
            </w:pPr>
            <w:r w:rsidRPr="00EC0DE8">
              <w:rPr>
                <w:rFonts w:ascii="Arial Narrow" w:hAnsi="Arial Narrow" w:cs="Arial"/>
                <w:sz w:val="20"/>
                <w:szCs w:val="20"/>
              </w:rPr>
              <w:fldChar w:fldCharType="begin">
                <w:ffData>
                  <w:name w:val="Check29"/>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008B1FB7">
              <w:rPr>
                <w:rFonts w:ascii="Arial Narrow" w:hAnsi="Arial Narrow" w:cs="Arial"/>
                <w:sz w:val="20"/>
                <w:szCs w:val="20"/>
              </w:rPr>
              <w:t>Center Records</w:t>
            </w:r>
          </w:p>
          <w:p w:rsidR="008B1FB7" w:rsidRPr="00EC0DE8" w:rsidRDefault="008B1FB7" w:rsidP="008B1FB7">
            <w:pPr>
              <w:rPr>
                <w:rFonts w:ascii="Arial Narrow" w:hAnsi="Arial Narrow" w:cs="Arial"/>
                <w:sz w:val="20"/>
                <w:szCs w:val="20"/>
              </w:rPr>
            </w:pPr>
            <w:r w:rsidRPr="00EC0DE8">
              <w:rPr>
                <w:rFonts w:ascii="Arial Narrow" w:hAnsi="Arial Narrow" w:cs="Arial"/>
                <w:sz w:val="20"/>
                <w:szCs w:val="20"/>
              </w:rPr>
              <w:fldChar w:fldCharType="begin">
                <w:ffData>
                  <w:name w:val="Check29"/>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FRYSC Counts-Unenrolled Section</w:t>
            </w:r>
          </w:p>
          <w:p w:rsidR="00401BCE" w:rsidRPr="00EC0DE8" w:rsidRDefault="00401BCE" w:rsidP="004C79A3">
            <w:pPr>
              <w:rPr>
                <w:rFonts w:ascii="Arial Narrow" w:hAnsi="Arial Narrow" w:cs="Arial"/>
                <w:sz w:val="20"/>
                <w:szCs w:val="20"/>
              </w:rPr>
            </w:pPr>
            <w:r w:rsidRPr="00EC0DE8">
              <w:rPr>
                <w:rFonts w:ascii="Arial Narrow" w:hAnsi="Arial Narrow" w:cs="Arial"/>
                <w:sz w:val="20"/>
                <w:szCs w:val="20"/>
              </w:rPr>
              <w:fldChar w:fldCharType="begin">
                <w:ffData>
                  <w:name w:val="Check3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401BCE" w:rsidRPr="00EC0DE8" w:rsidRDefault="00401BCE"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401BCE" w:rsidRPr="00EC0DE8" w:rsidRDefault="00401BCE"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401BCE" w:rsidRPr="00EC0DE8" w:rsidRDefault="00401BCE"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01BCE" w:rsidRPr="009B6449" w:rsidRDefault="00401BCE" w:rsidP="004C79A3">
            <w:pPr>
              <w:rPr>
                <w:rFonts w:ascii="Arial Narrow" w:hAnsi="Arial Narrow"/>
                <w:sz w:val="22"/>
              </w:rPr>
            </w:pPr>
            <w:r w:rsidRPr="009B6449">
              <w:rPr>
                <w:rFonts w:ascii="Arial Narrow" w:hAnsi="Arial Narrow"/>
                <w:sz w:val="22"/>
              </w:rPr>
              <w:fldChar w:fldCharType="begin">
                <w:ffData>
                  <w:name w:val="Text39"/>
                  <w:enabled/>
                  <w:calcOnExit w:val="0"/>
                  <w:textInput/>
                </w:ffData>
              </w:fldChar>
            </w:r>
            <w:r w:rsidRPr="009B6449">
              <w:rPr>
                <w:rFonts w:ascii="Arial Narrow" w:hAnsi="Arial Narrow"/>
                <w:sz w:val="22"/>
              </w:rPr>
              <w:instrText xml:space="preserve"> FORMTEXT </w:instrText>
            </w:r>
            <w:r w:rsidRPr="009B6449">
              <w:rPr>
                <w:rFonts w:ascii="Arial Narrow" w:hAnsi="Arial Narrow"/>
                <w:sz w:val="22"/>
              </w:rPr>
            </w:r>
            <w:r w:rsidRPr="009B6449">
              <w:rPr>
                <w:rFonts w:ascii="Arial Narrow" w:hAnsi="Arial Narrow"/>
                <w:sz w:val="22"/>
              </w:rPr>
              <w:fldChar w:fldCharType="separate"/>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sz w:val="22"/>
              </w:rPr>
              <w:fldChar w:fldCharType="end"/>
            </w:r>
          </w:p>
        </w:tc>
      </w:tr>
      <w:tr w:rsidR="008C6A6A" w:rsidTr="00846472">
        <w:trPr>
          <w:gridAfter w:val="3"/>
          <w:wAfter w:w="269" w:type="dxa"/>
        </w:trPr>
        <w:tc>
          <w:tcPr>
            <w:tcW w:w="1349" w:type="dxa"/>
            <w:tcBorders>
              <w:top w:val="single" w:sz="4" w:space="0" w:color="auto"/>
              <w:left w:val="single" w:sz="4" w:space="0" w:color="auto"/>
              <w:bottom w:val="single" w:sz="4" w:space="0" w:color="auto"/>
              <w:right w:val="single" w:sz="4" w:space="0" w:color="auto"/>
            </w:tcBorders>
            <w:shd w:val="clear" w:color="auto" w:fill="auto"/>
          </w:tcPr>
          <w:p w:rsidR="008C6A6A" w:rsidRDefault="008C6A6A" w:rsidP="004C79A3">
            <w:pPr>
              <w:rPr>
                <w:rFonts w:ascii="Arial Narrow" w:hAnsi="Arial Narrow"/>
                <w:sz w:val="20"/>
                <w:szCs w:val="20"/>
              </w:rPr>
            </w:pPr>
            <w:r>
              <w:rPr>
                <w:rFonts w:ascii="Arial Narrow" w:hAnsi="Arial Narrow"/>
                <w:sz w:val="20"/>
                <w:szCs w:val="20"/>
              </w:rPr>
              <w:t>Contract 2.02 Administrators Guidebook VIII</w:t>
            </w:r>
          </w:p>
        </w:tc>
        <w:tc>
          <w:tcPr>
            <w:tcW w:w="562" w:type="dxa"/>
            <w:gridSpan w:val="4"/>
            <w:tcBorders>
              <w:top w:val="single" w:sz="4" w:space="0" w:color="auto"/>
              <w:left w:val="single" w:sz="4" w:space="0" w:color="auto"/>
              <w:bottom w:val="single" w:sz="4" w:space="0" w:color="auto"/>
              <w:right w:val="single" w:sz="4" w:space="0" w:color="auto"/>
            </w:tcBorders>
            <w:shd w:val="clear" w:color="auto" w:fill="auto"/>
          </w:tcPr>
          <w:p w:rsidR="008C6A6A" w:rsidRDefault="008C6A6A" w:rsidP="004C79A3">
            <w:pPr>
              <w:rPr>
                <w:rFonts w:ascii="Arial Narrow" w:hAnsi="Arial Narrow"/>
                <w:sz w:val="20"/>
                <w:szCs w:val="20"/>
              </w:rPr>
            </w:pPr>
            <w:r>
              <w:rPr>
                <w:rFonts w:ascii="Arial Narrow" w:hAnsi="Arial Narrow"/>
                <w:sz w:val="20"/>
                <w:szCs w:val="20"/>
              </w:rPr>
              <w:t>23.</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tcPr>
          <w:p w:rsidR="008C6A6A" w:rsidRDefault="008C6A6A" w:rsidP="004C79A3">
            <w:pPr>
              <w:ind w:right="-94"/>
              <w:rPr>
                <w:rFonts w:ascii="Arial Narrow" w:hAnsi="Arial Narrow"/>
                <w:sz w:val="20"/>
                <w:szCs w:val="20"/>
              </w:rPr>
            </w:pPr>
            <w:r>
              <w:rPr>
                <w:rFonts w:ascii="Arial Narrow" w:hAnsi="Arial Narrow"/>
                <w:sz w:val="20"/>
                <w:szCs w:val="20"/>
              </w:rPr>
              <w:t>Have required reports (budget and program) been submitted to the DFRYSC in a timely manner?</w:t>
            </w:r>
            <w:r w:rsidRPr="00CE4504">
              <w:rPr>
                <w:rFonts w:ascii="Arial Narrow" w:hAnsi="Arial Narrow"/>
                <w:sz w:val="22"/>
              </w:rPr>
              <w:fldChar w:fldCharType="begin">
                <w:ffData>
                  <w:name w:val="Text39"/>
                  <w:enabled/>
                  <w:calcOnExit w:val="0"/>
                  <w:textInput/>
                </w:ffData>
              </w:fldChar>
            </w:r>
            <w:r w:rsidRPr="00CE4504">
              <w:rPr>
                <w:rFonts w:ascii="Arial Narrow" w:hAnsi="Arial Narrow"/>
                <w:sz w:val="22"/>
              </w:rPr>
              <w:instrText xml:space="preserve"> FORMTEXT </w:instrText>
            </w:r>
            <w:r w:rsidRPr="00CE4504">
              <w:rPr>
                <w:rFonts w:ascii="Arial Narrow" w:hAnsi="Arial Narrow"/>
                <w:sz w:val="22"/>
              </w:rPr>
            </w:r>
            <w:r w:rsidRPr="00CE4504">
              <w:rPr>
                <w:rFonts w:ascii="Arial Narrow" w:hAnsi="Arial Narrow"/>
                <w:sz w:val="22"/>
              </w:rPr>
              <w:fldChar w:fldCharType="separate"/>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sz w:val="22"/>
              </w:rPr>
              <w:fldChar w:fldCharType="end"/>
            </w: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tcPr>
          <w:p w:rsidR="008C6A6A" w:rsidRDefault="008C6A6A" w:rsidP="008C6A6A">
            <w:pPr>
              <w:rPr>
                <w:rFonts w:ascii="Arial Narrow" w:hAnsi="Arial Narrow" w:cs="Arial"/>
                <w:sz w:val="20"/>
                <w:szCs w:val="20"/>
              </w:rPr>
            </w:pPr>
            <w:r w:rsidRPr="00EC0DE8">
              <w:rPr>
                <w:rFonts w:ascii="Arial Narrow" w:hAnsi="Arial Narrow" w:cs="Arial"/>
                <w:sz w:val="20"/>
                <w:szCs w:val="20"/>
              </w:rPr>
              <w:fldChar w:fldCharType="begin">
                <w:ffData>
                  <w:name w:val="Check29"/>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RPM Verification</w:t>
            </w:r>
          </w:p>
          <w:p w:rsidR="008C6A6A" w:rsidRPr="00EC0DE8" w:rsidRDefault="008C6A6A" w:rsidP="008C6A6A">
            <w:pPr>
              <w:rPr>
                <w:rFonts w:ascii="Arial Narrow" w:hAnsi="Arial Narrow" w:cs="Arial"/>
                <w:sz w:val="20"/>
                <w:szCs w:val="20"/>
              </w:rPr>
            </w:pPr>
            <w:r w:rsidRPr="00EC0DE8">
              <w:rPr>
                <w:rFonts w:ascii="Arial Narrow" w:hAnsi="Arial Narrow" w:cs="Arial"/>
                <w:sz w:val="20"/>
                <w:szCs w:val="20"/>
              </w:rPr>
              <w:fldChar w:fldCharType="begin">
                <w:ffData>
                  <w:name w:val="Check29"/>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FRYSC Counts</w:t>
            </w:r>
          </w:p>
          <w:p w:rsidR="008C6A6A" w:rsidRPr="00EC0DE8" w:rsidRDefault="008C6A6A" w:rsidP="008C6A6A">
            <w:pPr>
              <w:rPr>
                <w:rFonts w:ascii="Arial Narrow" w:hAnsi="Arial Narrow" w:cs="Arial"/>
                <w:sz w:val="20"/>
                <w:szCs w:val="20"/>
              </w:rPr>
            </w:pPr>
            <w:r w:rsidRPr="00EC0DE8">
              <w:rPr>
                <w:rFonts w:ascii="Arial Narrow" w:hAnsi="Arial Narrow" w:cs="Arial"/>
                <w:sz w:val="20"/>
                <w:szCs w:val="20"/>
              </w:rPr>
              <w:fldChar w:fldCharType="begin">
                <w:ffData>
                  <w:name w:val="Check3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b/>
                <w:bCs/>
                <w:sz w:val="20"/>
                <w:szCs w:val="20"/>
              </w:rPr>
              <w:fldChar w:fldCharType="begin">
                <w:ffData>
                  <w:name w:val="Text65"/>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1979" w:type="dxa"/>
            <w:gridSpan w:val="3"/>
            <w:tcBorders>
              <w:top w:val="single" w:sz="4" w:space="0" w:color="auto"/>
              <w:left w:val="single" w:sz="4" w:space="0" w:color="auto"/>
              <w:bottom w:val="single" w:sz="4" w:space="0" w:color="auto"/>
              <w:right w:val="single" w:sz="4" w:space="0" w:color="auto"/>
            </w:tcBorders>
            <w:shd w:val="clear" w:color="auto" w:fill="auto"/>
          </w:tcPr>
          <w:p w:rsidR="008C6A6A" w:rsidRPr="00EC0DE8" w:rsidRDefault="008C6A6A" w:rsidP="008C6A6A">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8C6A6A" w:rsidRPr="00EC0DE8" w:rsidRDefault="008C6A6A" w:rsidP="008C6A6A">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8C6A6A" w:rsidRPr="00EC0DE8" w:rsidRDefault="008C6A6A"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8C6A6A" w:rsidRPr="009B6449" w:rsidRDefault="008C6A6A" w:rsidP="004C79A3">
            <w:pPr>
              <w:rPr>
                <w:rFonts w:ascii="Arial Narrow" w:hAnsi="Arial Narrow"/>
                <w:sz w:val="22"/>
              </w:rPr>
            </w:pPr>
            <w:r w:rsidRPr="009B6449">
              <w:rPr>
                <w:rFonts w:ascii="Arial Narrow" w:hAnsi="Arial Narrow"/>
                <w:sz w:val="22"/>
              </w:rPr>
              <w:fldChar w:fldCharType="begin">
                <w:ffData>
                  <w:name w:val="Text39"/>
                  <w:enabled/>
                  <w:calcOnExit w:val="0"/>
                  <w:textInput/>
                </w:ffData>
              </w:fldChar>
            </w:r>
            <w:r w:rsidRPr="009B6449">
              <w:rPr>
                <w:rFonts w:ascii="Arial Narrow" w:hAnsi="Arial Narrow"/>
                <w:sz w:val="22"/>
              </w:rPr>
              <w:instrText xml:space="preserve"> FORMTEXT </w:instrText>
            </w:r>
            <w:r w:rsidRPr="009B6449">
              <w:rPr>
                <w:rFonts w:ascii="Arial Narrow" w:hAnsi="Arial Narrow"/>
                <w:sz w:val="22"/>
              </w:rPr>
            </w:r>
            <w:r w:rsidRPr="009B6449">
              <w:rPr>
                <w:rFonts w:ascii="Arial Narrow" w:hAnsi="Arial Narrow"/>
                <w:sz w:val="22"/>
              </w:rPr>
              <w:fldChar w:fldCharType="separate"/>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noProof/>
                <w:sz w:val="22"/>
              </w:rPr>
              <w:t> </w:t>
            </w:r>
            <w:r w:rsidRPr="009B6449">
              <w:rPr>
                <w:rFonts w:ascii="Arial Narrow" w:hAnsi="Arial Narrow"/>
                <w:sz w:val="22"/>
              </w:rPr>
              <w:fldChar w:fldCharType="end"/>
            </w:r>
          </w:p>
        </w:tc>
      </w:tr>
      <w:tr w:rsidR="00CE2DF2" w:rsidRPr="00BB6E4C" w:rsidTr="004C79A3">
        <w:trPr>
          <w:gridAfter w:val="3"/>
          <w:wAfter w:w="269" w:type="dxa"/>
          <w:cantSplit/>
        </w:trPr>
        <w:tc>
          <w:tcPr>
            <w:tcW w:w="13945" w:type="dxa"/>
            <w:gridSpan w:val="15"/>
            <w:tcBorders>
              <w:top w:val="single" w:sz="4" w:space="0" w:color="auto"/>
              <w:left w:val="single" w:sz="4" w:space="0" w:color="auto"/>
              <w:bottom w:val="single" w:sz="4" w:space="0" w:color="auto"/>
              <w:right w:val="single" w:sz="4" w:space="0" w:color="auto"/>
            </w:tcBorders>
            <w:shd w:val="clear" w:color="auto" w:fill="E6E6E6"/>
          </w:tcPr>
          <w:p w:rsidR="00CE2DF2" w:rsidRPr="00BB6E4C" w:rsidRDefault="00CE2DF2" w:rsidP="004C79A3">
            <w:pPr>
              <w:jc w:val="center"/>
              <w:rPr>
                <w:rFonts w:ascii="Arial Narrow" w:hAnsi="Arial Narrow"/>
                <w:b/>
                <w:sz w:val="28"/>
                <w:szCs w:val="28"/>
              </w:rPr>
            </w:pPr>
            <w:r w:rsidRPr="00BB6E4C">
              <w:rPr>
                <w:rFonts w:ascii="Arial Narrow" w:hAnsi="Arial Narrow"/>
                <w:b/>
                <w:sz w:val="28"/>
                <w:szCs w:val="28"/>
              </w:rPr>
              <w:t>BUDGET/FISCAL OVERSIGHT</w:t>
            </w:r>
          </w:p>
        </w:tc>
      </w:tr>
      <w:tr w:rsidR="0017043D" w:rsidRPr="00ED4182" w:rsidTr="00E06BC5">
        <w:trPr>
          <w:gridAfter w:val="3"/>
          <w:wAfter w:w="269" w:type="dxa"/>
        </w:trPr>
        <w:tc>
          <w:tcPr>
            <w:tcW w:w="1368" w:type="dxa"/>
            <w:gridSpan w:val="3"/>
          </w:tcPr>
          <w:p w:rsidR="0017043D" w:rsidRDefault="0017043D" w:rsidP="0017043D">
            <w:pPr>
              <w:rPr>
                <w:rFonts w:ascii="Arial Narrow" w:hAnsi="Arial Narrow"/>
                <w:b/>
                <w:sz w:val="20"/>
                <w:szCs w:val="20"/>
              </w:rPr>
            </w:pPr>
            <w:r>
              <w:rPr>
                <w:rFonts w:ascii="Arial Narrow" w:hAnsi="Arial Narrow"/>
                <w:b/>
                <w:sz w:val="20"/>
                <w:szCs w:val="20"/>
              </w:rPr>
              <w:t>Authoritative Reference</w:t>
            </w:r>
          </w:p>
        </w:tc>
        <w:tc>
          <w:tcPr>
            <w:tcW w:w="543" w:type="dxa"/>
            <w:gridSpan w:val="2"/>
          </w:tcPr>
          <w:p w:rsidR="0017043D" w:rsidRDefault="0017043D" w:rsidP="0017043D">
            <w:pPr>
              <w:rPr>
                <w:rFonts w:ascii="Arial Narrow" w:hAnsi="Arial Narrow"/>
                <w:b/>
                <w:sz w:val="20"/>
                <w:szCs w:val="20"/>
              </w:rPr>
            </w:pPr>
            <w:r>
              <w:rPr>
                <w:rFonts w:ascii="Arial Narrow" w:hAnsi="Arial Narrow"/>
                <w:b/>
                <w:sz w:val="20"/>
                <w:szCs w:val="20"/>
              </w:rPr>
              <w:t>#</w:t>
            </w:r>
          </w:p>
        </w:tc>
        <w:tc>
          <w:tcPr>
            <w:tcW w:w="4228" w:type="dxa"/>
            <w:gridSpan w:val="2"/>
          </w:tcPr>
          <w:p w:rsidR="0017043D" w:rsidRDefault="0017043D" w:rsidP="0017043D">
            <w:pPr>
              <w:rPr>
                <w:rFonts w:ascii="Arial Narrow" w:hAnsi="Arial Narrow"/>
                <w:b/>
                <w:sz w:val="20"/>
                <w:szCs w:val="20"/>
              </w:rPr>
            </w:pPr>
            <w:r>
              <w:rPr>
                <w:rFonts w:ascii="Arial Narrow" w:hAnsi="Arial Narrow"/>
                <w:b/>
                <w:sz w:val="20"/>
                <w:szCs w:val="20"/>
              </w:rPr>
              <w:t xml:space="preserve">Area of Compliance </w:t>
            </w:r>
          </w:p>
        </w:tc>
        <w:tc>
          <w:tcPr>
            <w:tcW w:w="2662" w:type="dxa"/>
            <w:gridSpan w:val="5"/>
          </w:tcPr>
          <w:p w:rsidR="0017043D" w:rsidRDefault="0017043D" w:rsidP="0017043D">
            <w:pPr>
              <w:rPr>
                <w:rFonts w:ascii="Arial Narrow" w:hAnsi="Arial Narrow"/>
                <w:b/>
                <w:sz w:val="20"/>
                <w:szCs w:val="20"/>
              </w:rPr>
            </w:pPr>
            <w:r>
              <w:rPr>
                <w:rFonts w:ascii="Arial Narrow" w:hAnsi="Arial Narrow"/>
                <w:b/>
                <w:sz w:val="20"/>
                <w:szCs w:val="20"/>
              </w:rPr>
              <w:t>Supporting Documentation</w:t>
            </w:r>
          </w:p>
        </w:tc>
        <w:tc>
          <w:tcPr>
            <w:tcW w:w="1899" w:type="dxa"/>
          </w:tcPr>
          <w:p w:rsidR="0017043D" w:rsidRDefault="0017043D" w:rsidP="0017043D">
            <w:pPr>
              <w:rPr>
                <w:rFonts w:ascii="Arial Narrow" w:hAnsi="Arial Narrow"/>
                <w:b/>
                <w:sz w:val="20"/>
                <w:szCs w:val="20"/>
              </w:rPr>
            </w:pPr>
            <w:r>
              <w:rPr>
                <w:rFonts w:ascii="Arial Narrow" w:hAnsi="Arial Narrow"/>
                <w:b/>
                <w:sz w:val="20"/>
                <w:szCs w:val="20"/>
              </w:rPr>
              <w:t>Compliance Status</w:t>
            </w:r>
          </w:p>
        </w:tc>
        <w:tc>
          <w:tcPr>
            <w:tcW w:w="3245" w:type="dxa"/>
            <w:gridSpan w:val="2"/>
          </w:tcPr>
          <w:p w:rsidR="0017043D" w:rsidRDefault="0017043D" w:rsidP="0017043D">
            <w:pPr>
              <w:rPr>
                <w:rFonts w:ascii="Arial Narrow" w:hAnsi="Arial Narrow"/>
                <w:b/>
                <w:sz w:val="20"/>
                <w:szCs w:val="20"/>
              </w:rPr>
            </w:pPr>
            <w:r>
              <w:rPr>
                <w:rFonts w:ascii="Arial Narrow" w:hAnsi="Arial Narrow"/>
                <w:b/>
                <w:sz w:val="20"/>
                <w:szCs w:val="20"/>
              </w:rPr>
              <w:t>Comments/Areas of Growth</w:t>
            </w:r>
            <w:r>
              <w:rPr>
                <w:rFonts w:ascii="Arial Narrow" w:hAnsi="Arial Narrow"/>
                <w:b/>
                <w:sz w:val="20"/>
                <w:szCs w:val="20"/>
              </w:rPr>
              <w:br/>
            </w:r>
          </w:p>
        </w:tc>
      </w:tr>
      <w:tr w:rsidR="00CE2DF2" w:rsidRPr="00ED4182" w:rsidTr="00846472">
        <w:trPr>
          <w:gridAfter w:val="3"/>
          <w:wAfter w:w="269" w:type="dxa"/>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sz w:val="20"/>
                <w:szCs w:val="20"/>
              </w:rPr>
            </w:pPr>
            <w:r>
              <w:rPr>
                <w:rFonts w:ascii="Arial Narrow" w:hAnsi="Arial Narrow"/>
                <w:sz w:val="20"/>
                <w:szCs w:val="20"/>
              </w:rPr>
              <w:t xml:space="preserve">Administrators Guidebook </w:t>
            </w:r>
            <w:r w:rsidRPr="00986D7B">
              <w:rPr>
                <w:rFonts w:ascii="Arial Narrow" w:hAnsi="Arial Narrow"/>
                <w:sz w:val="20"/>
                <w:szCs w:val="20"/>
              </w:rPr>
              <w:t>VI &amp;</w:t>
            </w:r>
            <w:r>
              <w:rPr>
                <w:rFonts w:ascii="Arial Narrow" w:hAnsi="Arial Narrow"/>
                <w:sz w:val="20"/>
                <w:szCs w:val="20"/>
              </w:rPr>
              <w:t xml:space="preserve"> VIII; </w:t>
            </w:r>
          </w:p>
          <w:p w:rsidR="00CE2DF2" w:rsidRDefault="00CE2DF2" w:rsidP="004C79A3">
            <w:pPr>
              <w:rPr>
                <w:rFonts w:ascii="Arial Narrow" w:hAnsi="Arial Narrow"/>
                <w:sz w:val="20"/>
                <w:szCs w:val="20"/>
              </w:rPr>
            </w:pPr>
            <w:r w:rsidRPr="00986D7B">
              <w:rPr>
                <w:rFonts w:ascii="Arial Narrow" w:hAnsi="Arial Narrow"/>
                <w:sz w:val="20"/>
                <w:szCs w:val="20"/>
              </w:rPr>
              <w:t>SBDM/Principal Agreement</w:t>
            </w:r>
            <w:r w:rsidR="00846472">
              <w:rPr>
                <w:rFonts w:ascii="Arial Narrow" w:hAnsi="Arial Narrow"/>
                <w:sz w:val="20"/>
                <w:szCs w:val="20"/>
              </w:rPr>
              <w:t>;</w:t>
            </w:r>
          </w:p>
          <w:p w:rsidR="00846472" w:rsidRPr="00986D7B" w:rsidRDefault="00846472" w:rsidP="00846472">
            <w:pPr>
              <w:rPr>
                <w:rFonts w:ascii="Arial Narrow" w:hAnsi="Arial Narrow"/>
                <w:sz w:val="20"/>
                <w:szCs w:val="20"/>
              </w:rPr>
            </w:pPr>
            <w:r w:rsidRPr="000A0C08">
              <w:rPr>
                <w:rFonts w:ascii="Arial Narrow" w:hAnsi="Arial Narrow"/>
                <w:sz w:val="20"/>
                <w:szCs w:val="20"/>
              </w:rPr>
              <w:t xml:space="preserve">Contract </w:t>
            </w:r>
            <w:r w:rsidRPr="00986D7B">
              <w:rPr>
                <w:rFonts w:ascii="Arial Narrow" w:hAnsi="Arial Narrow"/>
                <w:sz w:val="20"/>
                <w:szCs w:val="20"/>
              </w:rPr>
              <w:t>2.01 G 3 (r, s,  t)</w:t>
            </w:r>
          </w:p>
          <w:p w:rsidR="00846472" w:rsidRPr="003350FF" w:rsidRDefault="00846472" w:rsidP="00846472">
            <w:pPr>
              <w:rPr>
                <w:rFonts w:ascii="Arial Narrow" w:hAnsi="Arial Narrow"/>
                <w:color w:val="FF0000"/>
                <w:sz w:val="20"/>
                <w:szCs w:val="20"/>
              </w:rPr>
            </w:pP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BF2BCF" w:rsidP="004C79A3">
            <w:pPr>
              <w:rPr>
                <w:rFonts w:ascii="Arial Narrow" w:hAnsi="Arial Narrow"/>
                <w:sz w:val="20"/>
                <w:szCs w:val="20"/>
              </w:rPr>
            </w:pPr>
            <w:r>
              <w:rPr>
                <w:rFonts w:ascii="Arial Narrow" w:hAnsi="Arial Narrow"/>
                <w:sz w:val="20"/>
                <w:szCs w:val="20"/>
              </w:rPr>
              <w:t>24</w:t>
            </w:r>
            <w:r w:rsidR="00CE2DF2">
              <w:rPr>
                <w:rFonts w:ascii="Arial Narrow" w:hAnsi="Arial Narrow"/>
                <w:sz w:val="20"/>
                <w:szCs w:val="20"/>
              </w:rPr>
              <w:t>.</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sz w:val="20"/>
                <w:szCs w:val="20"/>
              </w:rPr>
            </w:pPr>
            <w:r>
              <w:rPr>
                <w:rFonts w:ascii="Arial Narrow" w:hAnsi="Arial Narrow"/>
                <w:sz w:val="20"/>
                <w:szCs w:val="20"/>
              </w:rPr>
              <w:t xml:space="preserve">Does the center maintain onsite documentation of </w:t>
            </w:r>
            <w:r w:rsidR="00846472">
              <w:rPr>
                <w:rFonts w:ascii="Arial Narrow" w:hAnsi="Arial Narrow"/>
                <w:sz w:val="20"/>
                <w:szCs w:val="20"/>
              </w:rPr>
              <w:t xml:space="preserve">generated funds such as </w:t>
            </w:r>
            <w:r>
              <w:rPr>
                <w:rFonts w:ascii="Arial Narrow" w:hAnsi="Arial Narrow"/>
                <w:sz w:val="20"/>
                <w:szCs w:val="20"/>
              </w:rPr>
              <w:t>money, goods, and /o</w:t>
            </w:r>
            <w:r w:rsidR="00BE1A7D">
              <w:rPr>
                <w:rFonts w:ascii="Arial Narrow" w:hAnsi="Arial Narrow"/>
                <w:sz w:val="20"/>
                <w:szCs w:val="20"/>
              </w:rPr>
              <w:t xml:space="preserve">r donations?  If yes, are those funds or </w:t>
            </w:r>
            <w:r>
              <w:rPr>
                <w:rFonts w:ascii="Arial Narrow" w:hAnsi="Arial Narrow"/>
                <w:sz w:val="20"/>
                <w:szCs w:val="20"/>
              </w:rPr>
              <w:t>donations used specifically for center programming, supplie</w:t>
            </w:r>
            <w:r w:rsidR="00BE1A7D">
              <w:rPr>
                <w:rFonts w:ascii="Arial Narrow" w:hAnsi="Arial Narrow"/>
                <w:sz w:val="20"/>
                <w:szCs w:val="20"/>
              </w:rPr>
              <w:t>s, and/or services?  Are monetary funds</w:t>
            </w:r>
            <w:r>
              <w:rPr>
                <w:rFonts w:ascii="Arial Narrow" w:hAnsi="Arial Narrow"/>
                <w:sz w:val="20"/>
                <w:szCs w:val="20"/>
              </w:rPr>
              <w:t xml:space="preserve"> reconciled regularly? </w:t>
            </w:r>
          </w:p>
          <w:p w:rsidR="00CE2DF2" w:rsidRPr="00AC1067" w:rsidRDefault="00CE2DF2" w:rsidP="004C79A3">
            <w:pPr>
              <w:rPr>
                <w:rFonts w:ascii="Arial Narrow" w:hAnsi="Arial Narrow"/>
                <w:b/>
                <w:sz w:val="20"/>
                <w:szCs w:val="20"/>
              </w:rPr>
            </w:pPr>
            <w:r w:rsidRPr="00AC1067">
              <w:rPr>
                <w:rFonts w:ascii="Arial Narrow" w:hAnsi="Arial Narrow"/>
                <w:b/>
                <w:sz w:val="20"/>
                <w:szCs w:val="20"/>
              </w:rPr>
              <w:fldChar w:fldCharType="begin">
                <w:ffData>
                  <w:name w:val="Text88"/>
                  <w:enabled/>
                  <w:calcOnExit w:val="0"/>
                  <w:textInput/>
                </w:ffData>
              </w:fldChar>
            </w:r>
            <w:r w:rsidRPr="00AC1067">
              <w:rPr>
                <w:rFonts w:ascii="Arial Narrow" w:hAnsi="Arial Narrow"/>
                <w:b/>
                <w:sz w:val="20"/>
                <w:szCs w:val="20"/>
              </w:rPr>
              <w:instrText xml:space="preserve"> FORMTEXT </w:instrText>
            </w:r>
            <w:r w:rsidRPr="00AC1067">
              <w:rPr>
                <w:rFonts w:ascii="Arial Narrow" w:hAnsi="Arial Narrow"/>
                <w:b/>
                <w:sz w:val="20"/>
                <w:szCs w:val="20"/>
              </w:rPr>
            </w:r>
            <w:r w:rsidRPr="00AC1067">
              <w:rPr>
                <w:rFonts w:ascii="Arial Narrow" w:hAnsi="Arial Narrow"/>
                <w:b/>
                <w:sz w:val="20"/>
                <w:szCs w:val="20"/>
              </w:rPr>
              <w:fldChar w:fldCharType="separate"/>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noProof/>
                <w:sz w:val="20"/>
                <w:szCs w:val="20"/>
              </w:rPr>
              <w:t> </w:t>
            </w:r>
            <w:r w:rsidRPr="00AC1067">
              <w:rPr>
                <w:rFonts w:ascii="Arial Narrow" w:hAnsi="Arial Narrow"/>
                <w:b/>
                <w:sz w:val="20"/>
                <w:szCs w:val="20"/>
              </w:rPr>
              <w:fldChar w:fldCharType="end"/>
            </w:r>
          </w:p>
        </w:tc>
        <w:tc>
          <w:tcPr>
            <w:tcW w:w="2662" w:type="dxa"/>
            <w:gridSpan w:val="5"/>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9"/>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Documentation </w:t>
            </w:r>
          </w:p>
          <w:p w:rsidR="008B1FB7" w:rsidRPr="00EC0DE8" w:rsidRDefault="008B1FB7" w:rsidP="008B1FB7">
            <w:pPr>
              <w:rPr>
                <w:rFonts w:ascii="Arial Narrow" w:hAnsi="Arial Narrow" w:cs="Arial"/>
                <w:sz w:val="20"/>
                <w:szCs w:val="20"/>
              </w:rPr>
            </w:pPr>
            <w:r w:rsidRPr="00EC0DE8">
              <w:rPr>
                <w:rFonts w:ascii="Arial Narrow" w:hAnsi="Arial Narrow" w:cs="Arial"/>
                <w:sz w:val="20"/>
                <w:szCs w:val="20"/>
              </w:rPr>
              <w:fldChar w:fldCharType="begin">
                <w:ffData>
                  <w:name w:val="Check29"/>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Pr>
                <w:rFonts w:ascii="Arial Narrow" w:hAnsi="Arial Narrow" w:cs="Arial"/>
                <w:sz w:val="20"/>
                <w:szCs w:val="20"/>
              </w:rPr>
              <w:t>FRYSC Counts-</w:t>
            </w:r>
            <w:r w:rsidR="00846472">
              <w:rPr>
                <w:rFonts w:ascii="Arial Narrow" w:hAnsi="Arial Narrow" w:cs="Arial"/>
                <w:sz w:val="20"/>
                <w:szCs w:val="20"/>
              </w:rPr>
              <w:t xml:space="preserve">Center Page </w:t>
            </w:r>
            <w:r>
              <w:rPr>
                <w:rFonts w:ascii="Arial Narrow" w:hAnsi="Arial Narrow" w:cs="Arial"/>
                <w:sz w:val="20"/>
                <w:szCs w:val="20"/>
              </w:rPr>
              <w:t>Other</w:t>
            </w:r>
            <w:r w:rsidR="00846472">
              <w:rPr>
                <w:rFonts w:ascii="Arial Narrow" w:hAnsi="Arial Narrow" w:cs="Arial"/>
                <w:sz w:val="20"/>
                <w:szCs w:val="20"/>
              </w:rPr>
              <w:t xml:space="preserve"> Information</w:t>
            </w:r>
            <w:r>
              <w:rPr>
                <w:rFonts w:ascii="Arial Narrow" w:hAnsi="Arial Narrow" w:cs="Arial"/>
                <w:sz w:val="20"/>
                <w:szCs w:val="20"/>
              </w:rPr>
              <w:t xml:space="preserve"> </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70"/>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w:t>
            </w:r>
            <w:r w:rsidRPr="00EC0DE8">
              <w:rPr>
                <w:rFonts w:ascii="Arial Narrow" w:hAnsi="Arial Narrow" w:cs="Arial"/>
                <w:sz w:val="20"/>
                <w:szCs w:val="20"/>
              </w:rPr>
              <w:fldChar w:fldCharType="begin">
                <w:ffData>
                  <w:name w:val="Text89"/>
                  <w:enabled/>
                  <w:calcOnExit w:val="0"/>
                  <w:textInput/>
                </w:ffData>
              </w:fldChar>
            </w:r>
            <w:r w:rsidRPr="00EC0DE8">
              <w:rPr>
                <w:rFonts w:ascii="Arial Narrow" w:hAnsi="Arial Narrow" w:cs="Arial"/>
                <w:sz w:val="20"/>
                <w:szCs w:val="20"/>
              </w:rPr>
              <w:instrText xml:space="preserve"> FORMTEXT </w:instrText>
            </w:r>
            <w:r w:rsidRPr="00EC0DE8">
              <w:rPr>
                <w:rFonts w:ascii="Arial Narrow" w:hAnsi="Arial Narrow" w:cs="Arial"/>
                <w:sz w:val="20"/>
                <w:szCs w:val="20"/>
              </w:rPr>
            </w:r>
            <w:r w:rsidRPr="00EC0DE8">
              <w:rPr>
                <w:rFonts w:ascii="Arial Narrow" w:hAnsi="Arial Narrow" w:cs="Arial"/>
                <w:sz w:val="20"/>
                <w:szCs w:val="20"/>
              </w:rPr>
              <w:fldChar w:fldCharType="separate"/>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noProof/>
                <w:sz w:val="20"/>
                <w:szCs w:val="20"/>
              </w:rPr>
              <w:t> </w:t>
            </w:r>
            <w:r w:rsidRPr="00EC0DE8">
              <w:rPr>
                <w:rFonts w:ascii="Arial Narrow" w:hAnsi="Arial Narrow" w:cs="Arial"/>
                <w:sz w:val="20"/>
                <w:szCs w:val="20"/>
              </w:rPr>
              <w:fldChar w:fldCharType="end"/>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6"/>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Yes</w:t>
            </w:r>
          </w:p>
          <w:p w:rsidR="00CE2DF2" w:rsidRPr="00EC0DE8" w:rsidRDefault="00CE2DF2" w:rsidP="004C79A3">
            <w:pPr>
              <w:rPr>
                <w:rFonts w:ascii="Arial Narrow" w:hAnsi="Arial Narrow" w:cs="Arial"/>
                <w:sz w:val="20"/>
                <w:szCs w:val="20"/>
              </w:rPr>
            </w:pPr>
            <w:r w:rsidRPr="00EC0DE8">
              <w:rPr>
                <w:rFonts w:ascii="Arial Narrow" w:hAnsi="Arial Narrow" w:cs="Arial"/>
                <w:sz w:val="20"/>
                <w:szCs w:val="20"/>
              </w:rPr>
              <w:fldChar w:fldCharType="begin">
                <w:ffData>
                  <w:name w:val="Check11"/>
                  <w:enabled/>
                  <w:calcOnExit w:val="0"/>
                  <w:checkBox>
                    <w:sizeAuto/>
                    <w:default w:val="0"/>
                  </w:checkBox>
                </w:ffData>
              </w:fldChar>
            </w:r>
            <w:r w:rsidRPr="00EC0DE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EC0DE8">
              <w:rPr>
                <w:rFonts w:ascii="Arial Narrow" w:hAnsi="Arial Narrow" w:cs="Arial"/>
                <w:sz w:val="20"/>
                <w:szCs w:val="20"/>
              </w:rPr>
              <w:fldChar w:fldCharType="end"/>
            </w:r>
            <w:r w:rsidRPr="00EC0DE8">
              <w:rPr>
                <w:rFonts w:ascii="Arial Narrow" w:hAnsi="Arial Narrow" w:cs="Arial"/>
                <w:sz w:val="20"/>
                <w:szCs w:val="20"/>
              </w:rPr>
              <w:t xml:space="preserve">  No</w:t>
            </w:r>
          </w:p>
          <w:p w:rsidR="00CE2DF2" w:rsidRPr="00EC0DE8"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CE4504">
              <w:rPr>
                <w:rFonts w:ascii="Arial Narrow" w:hAnsi="Arial Narrow"/>
                <w:sz w:val="22"/>
              </w:rPr>
              <w:fldChar w:fldCharType="begin">
                <w:ffData>
                  <w:name w:val="Text39"/>
                  <w:enabled/>
                  <w:calcOnExit w:val="0"/>
                  <w:textInput/>
                </w:ffData>
              </w:fldChar>
            </w:r>
            <w:r w:rsidRPr="00CE4504">
              <w:rPr>
                <w:rFonts w:ascii="Arial Narrow" w:hAnsi="Arial Narrow"/>
                <w:sz w:val="22"/>
              </w:rPr>
              <w:instrText xml:space="preserve"> FORMTEXT </w:instrText>
            </w:r>
            <w:r w:rsidRPr="00CE4504">
              <w:rPr>
                <w:rFonts w:ascii="Arial Narrow" w:hAnsi="Arial Narrow"/>
                <w:sz w:val="22"/>
              </w:rPr>
            </w:r>
            <w:r w:rsidRPr="00CE4504">
              <w:rPr>
                <w:rFonts w:ascii="Arial Narrow" w:hAnsi="Arial Narrow"/>
                <w:sz w:val="22"/>
              </w:rPr>
              <w:fldChar w:fldCharType="separate"/>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sz w:val="22"/>
              </w:rPr>
              <w:fldChar w:fldCharType="end"/>
            </w:r>
          </w:p>
        </w:tc>
      </w:tr>
      <w:tr w:rsidR="00CE2DF2" w:rsidRPr="002C055E" w:rsidTr="00846472">
        <w:trPr>
          <w:gridAfter w:val="3"/>
          <w:wAfter w:w="269" w:type="dxa"/>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CE2DF2" w:rsidRDefault="00C825E9" w:rsidP="004C79A3">
            <w:pPr>
              <w:rPr>
                <w:rFonts w:ascii="Arial Narrow" w:hAnsi="Arial Narrow"/>
                <w:sz w:val="20"/>
                <w:szCs w:val="20"/>
              </w:rPr>
            </w:pPr>
            <w:r>
              <w:rPr>
                <w:rFonts w:ascii="Arial Narrow" w:hAnsi="Arial Narrow"/>
                <w:sz w:val="20"/>
                <w:szCs w:val="20"/>
              </w:rPr>
              <w:t xml:space="preserve">Contract 2.01. E. 3&amp;5; </w:t>
            </w:r>
            <w:r w:rsidR="00401BCE">
              <w:rPr>
                <w:rFonts w:ascii="Arial Narrow" w:hAnsi="Arial Narrow"/>
                <w:sz w:val="20"/>
                <w:szCs w:val="20"/>
              </w:rPr>
              <w:lastRenderedPageBreak/>
              <w:t>Administrators Guidebook VI</w:t>
            </w:r>
            <w:r w:rsidR="00125B50">
              <w:rPr>
                <w:rFonts w:ascii="Arial Narrow" w:hAnsi="Arial Narrow"/>
                <w:sz w:val="20"/>
                <w:szCs w:val="20"/>
              </w:rPr>
              <w:t>;</w:t>
            </w:r>
          </w:p>
          <w:p w:rsidR="00125B50" w:rsidRPr="00125B50" w:rsidRDefault="00125B50" w:rsidP="00125B50">
            <w:pPr>
              <w:rPr>
                <w:rFonts w:ascii="Arial Narrow" w:hAnsi="Arial Narrow"/>
                <w:color w:val="FF0000"/>
                <w:sz w:val="20"/>
                <w:szCs w:val="20"/>
              </w:rPr>
            </w:pPr>
            <w:r w:rsidRPr="000A0C08">
              <w:rPr>
                <w:rFonts w:ascii="Arial Narrow" w:hAnsi="Arial Narrow"/>
                <w:sz w:val="20"/>
                <w:szCs w:val="20"/>
              </w:rPr>
              <w:t xml:space="preserve">Contract </w:t>
            </w:r>
            <w:r w:rsidRPr="00986D7B">
              <w:rPr>
                <w:rFonts w:ascii="Arial Narrow" w:hAnsi="Arial Narrow"/>
                <w:sz w:val="20"/>
                <w:szCs w:val="20"/>
              </w:rPr>
              <w:t xml:space="preserve">2.06 School District </w:t>
            </w:r>
            <w:r w:rsidRPr="000A0C08">
              <w:rPr>
                <w:rFonts w:ascii="Arial Narrow" w:hAnsi="Arial Narrow"/>
                <w:sz w:val="20"/>
                <w:szCs w:val="20"/>
              </w:rPr>
              <w:t>Agreement</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Pr="002A2639" w:rsidRDefault="00BE1A7D" w:rsidP="004C79A3">
            <w:pPr>
              <w:rPr>
                <w:rFonts w:ascii="Arial Narrow" w:hAnsi="Arial Narrow"/>
                <w:sz w:val="20"/>
                <w:szCs w:val="20"/>
              </w:rPr>
            </w:pPr>
            <w:r>
              <w:rPr>
                <w:rFonts w:ascii="Arial Narrow" w:hAnsi="Arial Narrow"/>
                <w:sz w:val="20"/>
                <w:szCs w:val="20"/>
              </w:rPr>
              <w:lastRenderedPageBreak/>
              <w:t>2</w:t>
            </w:r>
            <w:r w:rsidR="00BF2BCF">
              <w:rPr>
                <w:rFonts w:ascii="Arial Narrow" w:hAnsi="Arial Narrow"/>
                <w:sz w:val="20"/>
                <w:szCs w:val="20"/>
              </w:rPr>
              <w:t>5</w:t>
            </w:r>
            <w:r w:rsidR="00CE2DF2" w:rsidRPr="002A2639">
              <w:rPr>
                <w:rFonts w:ascii="Arial Narrow" w:hAnsi="Arial Narrow"/>
                <w:sz w:val="20"/>
                <w:szCs w:val="20"/>
              </w:rPr>
              <w:t>.</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tcPr>
          <w:p w:rsidR="00BE1A7D" w:rsidRDefault="00846472" w:rsidP="004C79A3">
            <w:pPr>
              <w:rPr>
                <w:rFonts w:ascii="Arial Narrow" w:hAnsi="Arial Narrow"/>
                <w:sz w:val="20"/>
                <w:szCs w:val="20"/>
              </w:rPr>
            </w:pPr>
            <w:r>
              <w:rPr>
                <w:rFonts w:ascii="Arial Narrow" w:hAnsi="Arial Narrow"/>
                <w:sz w:val="20"/>
                <w:szCs w:val="20"/>
              </w:rPr>
              <w:t>What is the Center</w:t>
            </w:r>
            <w:r w:rsidR="00CE2DF2">
              <w:rPr>
                <w:rFonts w:ascii="Arial Narrow" w:hAnsi="Arial Narrow"/>
                <w:sz w:val="20"/>
                <w:szCs w:val="20"/>
              </w:rPr>
              <w:t xml:space="preserve"> process for expenditures</w:t>
            </w:r>
            <w:r w:rsidR="00CE2DF2" w:rsidRPr="00E80C7E">
              <w:rPr>
                <w:rFonts w:ascii="Arial Narrow" w:hAnsi="Arial Narrow"/>
                <w:sz w:val="20"/>
                <w:szCs w:val="20"/>
              </w:rPr>
              <w:t>?</w:t>
            </w:r>
            <w:r w:rsidR="00CE2DF2">
              <w:rPr>
                <w:rFonts w:ascii="Arial Narrow" w:hAnsi="Arial Narrow"/>
                <w:sz w:val="20"/>
                <w:szCs w:val="20"/>
              </w:rPr>
              <w:t xml:space="preserve"> </w:t>
            </w:r>
          </w:p>
          <w:p w:rsidR="00BE1A7D" w:rsidRPr="00BE1A7D" w:rsidRDefault="00CE2DF2" w:rsidP="00BE1A7D">
            <w:pPr>
              <w:pStyle w:val="ListParagraph"/>
              <w:numPr>
                <w:ilvl w:val="0"/>
                <w:numId w:val="20"/>
              </w:numPr>
              <w:rPr>
                <w:rFonts w:ascii="Arial Narrow" w:hAnsi="Arial Narrow"/>
                <w:color w:val="FF0000"/>
                <w:sz w:val="20"/>
                <w:szCs w:val="20"/>
              </w:rPr>
            </w:pPr>
            <w:r w:rsidRPr="00BE1A7D">
              <w:rPr>
                <w:rFonts w:ascii="Arial Narrow" w:hAnsi="Arial Narrow"/>
                <w:sz w:val="20"/>
                <w:szCs w:val="20"/>
              </w:rPr>
              <w:lastRenderedPageBreak/>
              <w:t xml:space="preserve">Have all purchase orders/expenditures of center funds been signed/approved by the center coordinator? </w:t>
            </w:r>
          </w:p>
          <w:p w:rsidR="00BE1A7D" w:rsidRPr="00BE1A7D" w:rsidRDefault="00BE1A7D" w:rsidP="00BE1A7D">
            <w:pPr>
              <w:pStyle w:val="ListParagraph"/>
              <w:numPr>
                <w:ilvl w:val="0"/>
                <w:numId w:val="20"/>
              </w:numPr>
              <w:rPr>
                <w:rFonts w:ascii="Arial Narrow" w:hAnsi="Arial Narrow"/>
                <w:sz w:val="20"/>
                <w:szCs w:val="20"/>
              </w:rPr>
            </w:pPr>
            <w:r w:rsidRPr="00BE1A7D">
              <w:rPr>
                <w:rFonts w:ascii="Arial Narrow" w:hAnsi="Arial Narrow"/>
                <w:sz w:val="20"/>
                <w:szCs w:val="20"/>
              </w:rPr>
              <w:t xml:space="preserve">Are all </w:t>
            </w:r>
            <w:r w:rsidR="008841C5">
              <w:rPr>
                <w:rFonts w:ascii="Arial Narrow" w:hAnsi="Arial Narrow"/>
                <w:sz w:val="20"/>
                <w:szCs w:val="20"/>
              </w:rPr>
              <w:t>c</w:t>
            </w:r>
            <w:r>
              <w:rPr>
                <w:rFonts w:ascii="Arial Narrow" w:hAnsi="Arial Narrow"/>
                <w:sz w:val="20"/>
                <w:szCs w:val="20"/>
              </w:rPr>
              <w:t xml:space="preserve">enter expenditures appropriate and connected to </w:t>
            </w:r>
            <w:r w:rsidR="008841C5">
              <w:rPr>
                <w:rFonts w:ascii="Arial Narrow" w:hAnsi="Arial Narrow"/>
                <w:sz w:val="20"/>
                <w:szCs w:val="20"/>
              </w:rPr>
              <w:t>c</w:t>
            </w:r>
            <w:r w:rsidR="00125B50">
              <w:rPr>
                <w:rFonts w:ascii="Arial Narrow" w:hAnsi="Arial Narrow"/>
                <w:sz w:val="20"/>
                <w:szCs w:val="20"/>
              </w:rPr>
              <w:t>enter operations and programming?</w:t>
            </w:r>
          </w:p>
          <w:p w:rsidR="00125B50" w:rsidRPr="00125B50" w:rsidRDefault="00125B50" w:rsidP="00BE1A7D">
            <w:pPr>
              <w:pStyle w:val="ListParagraph"/>
              <w:numPr>
                <w:ilvl w:val="0"/>
                <w:numId w:val="20"/>
              </w:numPr>
              <w:rPr>
                <w:rFonts w:ascii="Arial Narrow" w:hAnsi="Arial Narrow"/>
                <w:color w:val="FF0000"/>
                <w:sz w:val="20"/>
                <w:szCs w:val="20"/>
              </w:rPr>
            </w:pPr>
            <w:r w:rsidRPr="000A0C08">
              <w:rPr>
                <w:rFonts w:ascii="Arial Narrow" w:hAnsi="Arial Narrow"/>
                <w:sz w:val="20"/>
                <w:szCs w:val="20"/>
              </w:rPr>
              <w:t>Does the center have desktop access to MUNI</w:t>
            </w:r>
            <w:r>
              <w:rPr>
                <w:rFonts w:ascii="Arial Narrow" w:hAnsi="Arial Narrow"/>
                <w:sz w:val="20"/>
                <w:szCs w:val="20"/>
              </w:rPr>
              <w:t>S or d</w:t>
            </w:r>
            <w:r w:rsidR="00847693">
              <w:rPr>
                <w:rFonts w:ascii="Arial Narrow" w:hAnsi="Arial Narrow"/>
                <w:sz w:val="20"/>
                <w:szCs w:val="20"/>
              </w:rPr>
              <w:t>oes the district provide</w:t>
            </w:r>
            <w:r>
              <w:rPr>
                <w:rFonts w:ascii="Arial Narrow" w:hAnsi="Arial Narrow"/>
                <w:sz w:val="20"/>
                <w:szCs w:val="20"/>
              </w:rPr>
              <w:t xml:space="preserve"> detailed monthly MUNIS report</w:t>
            </w:r>
            <w:r w:rsidR="00847693">
              <w:rPr>
                <w:rFonts w:ascii="Arial Narrow" w:hAnsi="Arial Narrow"/>
                <w:sz w:val="20"/>
                <w:szCs w:val="20"/>
              </w:rPr>
              <w:t>s</w:t>
            </w:r>
            <w:r w:rsidRPr="000A0C08">
              <w:rPr>
                <w:rFonts w:ascii="Arial Narrow" w:hAnsi="Arial Narrow"/>
                <w:sz w:val="20"/>
                <w:szCs w:val="20"/>
              </w:rPr>
              <w:t xml:space="preserve">? </w:t>
            </w:r>
            <w:r w:rsidRPr="00BE1A7D">
              <w:rPr>
                <w:rFonts w:ascii="Arial Narrow" w:hAnsi="Arial Narrow"/>
                <w:sz w:val="20"/>
                <w:szCs w:val="20"/>
              </w:rPr>
              <w:t xml:space="preserve"> </w:t>
            </w:r>
          </w:p>
          <w:p w:rsidR="00CE2DF2" w:rsidRPr="00BE1A7D" w:rsidRDefault="00C825E9" w:rsidP="00BE1A7D">
            <w:pPr>
              <w:pStyle w:val="ListParagraph"/>
              <w:numPr>
                <w:ilvl w:val="0"/>
                <w:numId w:val="20"/>
              </w:numPr>
              <w:rPr>
                <w:rFonts w:ascii="Arial Narrow" w:hAnsi="Arial Narrow"/>
                <w:color w:val="FF0000"/>
                <w:sz w:val="20"/>
                <w:szCs w:val="20"/>
              </w:rPr>
            </w:pPr>
            <w:r w:rsidRPr="00BE1A7D">
              <w:rPr>
                <w:rFonts w:ascii="Arial Narrow" w:hAnsi="Arial Narrow"/>
                <w:sz w:val="20"/>
                <w:szCs w:val="20"/>
              </w:rPr>
              <w:t>Does the center coordinator keep an updated balance of allocation expenditures and reconcile with monthly detailed MUNIS reports?</w:t>
            </w:r>
            <w:r w:rsidR="00125B50" w:rsidRPr="000A0C08">
              <w:rPr>
                <w:rFonts w:ascii="Arial Narrow" w:hAnsi="Arial Narrow"/>
                <w:sz w:val="20"/>
                <w:szCs w:val="20"/>
              </w:rPr>
              <w:t xml:space="preserve"> </w:t>
            </w:r>
            <w:r w:rsidR="00CE2DF2" w:rsidRPr="00BE1A7D">
              <w:rPr>
                <w:rFonts w:ascii="Arial Narrow" w:hAnsi="Arial Narrow"/>
                <w:sz w:val="20"/>
                <w:szCs w:val="20"/>
              </w:rPr>
              <w:t xml:space="preserve"> </w:t>
            </w:r>
            <w:r w:rsidR="00CE2DF2" w:rsidRPr="00BE1A7D">
              <w:rPr>
                <w:rFonts w:ascii="Arial Narrow" w:hAnsi="Arial Narrow"/>
                <w:b/>
                <w:bCs/>
                <w:sz w:val="20"/>
                <w:szCs w:val="20"/>
              </w:rPr>
              <w:fldChar w:fldCharType="begin">
                <w:ffData>
                  <w:name w:val="Text52"/>
                  <w:enabled/>
                  <w:calcOnExit w:val="0"/>
                  <w:textInput/>
                </w:ffData>
              </w:fldChar>
            </w:r>
            <w:r w:rsidR="00CE2DF2" w:rsidRPr="00BE1A7D">
              <w:rPr>
                <w:rFonts w:ascii="Arial Narrow" w:hAnsi="Arial Narrow"/>
                <w:b/>
                <w:bCs/>
                <w:sz w:val="20"/>
                <w:szCs w:val="20"/>
              </w:rPr>
              <w:instrText xml:space="preserve"> FORMTEXT </w:instrText>
            </w:r>
            <w:r w:rsidR="00CE2DF2" w:rsidRPr="00BE1A7D">
              <w:rPr>
                <w:rFonts w:ascii="Arial Narrow" w:hAnsi="Arial Narrow"/>
                <w:b/>
                <w:bCs/>
                <w:sz w:val="20"/>
                <w:szCs w:val="20"/>
              </w:rPr>
            </w:r>
            <w:r w:rsidR="00CE2DF2" w:rsidRPr="00BE1A7D">
              <w:rPr>
                <w:rFonts w:ascii="Arial Narrow" w:hAnsi="Arial Narrow"/>
                <w:b/>
                <w:bCs/>
                <w:sz w:val="20"/>
                <w:szCs w:val="20"/>
              </w:rPr>
              <w:fldChar w:fldCharType="separate"/>
            </w:r>
            <w:r w:rsidR="00CE2DF2" w:rsidRPr="00E80C7E">
              <w:rPr>
                <w:b/>
                <w:bCs/>
                <w:noProof/>
              </w:rPr>
              <w:t> </w:t>
            </w:r>
            <w:r w:rsidR="00CE2DF2" w:rsidRPr="00E80C7E">
              <w:rPr>
                <w:b/>
                <w:bCs/>
                <w:noProof/>
              </w:rPr>
              <w:t> </w:t>
            </w:r>
            <w:r w:rsidR="00CE2DF2" w:rsidRPr="00E80C7E">
              <w:rPr>
                <w:b/>
                <w:bCs/>
                <w:noProof/>
              </w:rPr>
              <w:t> </w:t>
            </w:r>
            <w:r w:rsidR="00CE2DF2" w:rsidRPr="00E80C7E">
              <w:rPr>
                <w:b/>
                <w:bCs/>
                <w:noProof/>
              </w:rPr>
              <w:t> </w:t>
            </w:r>
            <w:r w:rsidR="00CE2DF2" w:rsidRPr="00E80C7E">
              <w:rPr>
                <w:b/>
                <w:bCs/>
                <w:noProof/>
              </w:rPr>
              <w:t> </w:t>
            </w:r>
            <w:r w:rsidR="00CE2DF2" w:rsidRPr="00BE1A7D">
              <w:rPr>
                <w:rFonts w:ascii="Arial Narrow" w:hAnsi="Arial Narrow"/>
                <w:b/>
                <w:bCs/>
                <w:sz w:val="20"/>
                <w:szCs w:val="20"/>
              </w:rPr>
              <w:fldChar w:fldCharType="end"/>
            </w:r>
            <w:r w:rsidR="00CE2DF2" w:rsidRPr="00BE1A7D">
              <w:rPr>
                <w:rFonts w:ascii="Arial Narrow" w:hAnsi="Arial Narrow"/>
                <w:sz w:val="20"/>
                <w:szCs w:val="20"/>
              </w:rPr>
              <w:t xml:space="preserve">  </w:t>
            </w:r>
          </w:p>
        </w:tc>
        <w:tc>
          <w:tcPr>
            <w:tcW w:w="2662" w:type="dxa"/>
            <w:gridSpan w:val="5"/>
            <w:tcBorders>
              <w:top w:val="single" w:sz="4" w:space="0" w:color="auto"/>
              <w:left w:val="single" w:sz="4" w:space="0" w:color="auto"/>
              <w:bottom w:val="single" w:sz="4" w:space="0" w:color="auto"/>
              <w:right w:val="single" w:sz="4" w:space="0" w:color="auto"/>
            </w:tcBorders>
            <w:shd w:val="clear" w:color="auto" w:fill="auto"/>
          </w:tcPr>
          <w:p w:rsidR="00401BCE" w:rsidRPr="000A0C08" w:rsidRDefault="00401BCE" w:rsidP="004C79A3">
            <w:pPr>
              <w:rPr>
                <w:rFonts w:ascii="Arial Narrow" w:hAnsi="Arial Narrow" w:cs="Arial"/>
                <w:sz w:val="20"/>
                <w:szCs w:val="20"/>
              </w:rPr>
            </w:pPr>
            <w:r w:rsidRPr="000A0C08">
              <w:rPr>
                <w:rFonts w:ascii="Arial Narrow" w:hAnsi="Arial Narrow" w:cs="Arial"/>
                <w:sz w:val="20"/>
                <w:szCs w:val="20"/>
              </w:rPr>
              <w:lastRenderedPageBreak/>
              <w:fldChar w:fldCharType="begin">
                <w:ffData>
                  <w:name w:val="Check6"/>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00C825E9">
              <w:rPr>
                <w:rFonts w:ascii="Arial Narrow" w:hAnsi="Arial Narrow" w:cs="Arial"/>
                <w:sz w:val="20"/>
                <w:szCs w:val="20"/>
              </w:rPr>
              <w:t xml:space="preserve">  Purchase Orders</w:t>
            </w:r>
          </w:p>
          <w:p w:rsidR="00401BCE" w:rsidRDefault="00401BCE" w:rsidP="004C79A3">
            <w:pPr>
              <w:rPr>
                <w:rFonts w:ascii="Arial Narrow" w:hAnsi="Arial Narrow" w:cs="Arial"/>
                <w:sz w:val="20"/>
                <w:szCs w:val="20"/>
              </w:rPr>
            </w:pPr>
            <w:r w:rsidRPr="000A0C08">
              <w:rPr>
                <w:rFonts w:ascii="Arial Narrow" w:hAnsi="Arial Narrow" w:cs="Arial"/>
                <w:sz w:val="20"/>
                <w:szCs w:val="20"/>
              </w:rPr>
              <w:fldChar w:fldCharType="begin">
                <w:ffData>
                  <w:name w:val="Check11"/>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Coordinator interview</w:t>
            </w:r>
          </w:p>
          <w:p w:rsidR="00125B50" w:rsidRDefault="00125B50" w:rsidP="00125B50">
            <w:pPr>
              <w:rPr>
                <w:rFonts w:ascii="Arial Narrow" w:hAnsi="Arial Narrow" w:cs="Arial"/>
                <w:sz w:val="20"/>
                <w:szCs w:val="20"/>
              </w:rPr>
            </w:pPr>
            <w:r w:rsidRPr="000A0C08">
              <w:rPr>
                <w:rFonts w:ascii="Arial Narrow" w:hAnsi="Arial Narrow" w:cs="Arial"/>
                <w:sz w:val="20"/>
                <w:szCs w:val="20"/>
              </w:rPr>
              <w:fldChar w:fldCharType="begin">
                <w:ffData>
                  <w:name w:val="Check6"/>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MUNIS printouts (12 mos.)</w:t>
            </w:r>
          </w:p>
          <w:p w:rsidR="00125B50" w:rsidRPr="00125B50" w:rsidRDefault="00125B50" w:rsidP="00125B50">
            <w:pPr>
              <w:rPr>
                <w:rFonts w:ascii="Arial Narrow" w:hAnsi="Arial Narrow" w:cs="Arial"/>
                <w:bCs/>
                <w:sz w:val="20"/>
                <w:szCs w:val="20"/>
              </w:rPr>
            </w:pPr>
            <w:r w:rsidRPr="000A0C08">
              <w:rPr>
                <w:rFonts w:ascii="Arial Narrow" w:hAnsi="Arial Narrow" w:cs="Arial"/>
                <w:sz w:val="20"/>
                <w:szCs w:val="20"/>
              </w:rPr>
              <w:lastRenderedPageBreak/>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View </w:t>
            </w:r>
            <w:r>
              <w:rPr>
                <w:rFonts w:ascii="Arial Narrow" w:hAnsi="Arial Narrow" w:cs="Arial"/>
                <w:bCs/>
                <w:sz w:val="20"/>
                <w:szCs w:val="20"/>
              </w:rPr>
              <w:t>desktop access</w:t>
            </w:r>
          </w:p>
          <w:p w:rsidR="00401BCE" w:rsidRPr="000A0C08" w:rsidRDefault="00401BCE" w:rsidP="004C79A3">
            <w:pPr>
              <w:rPr>
                <w:rFonts w:ascii="Arial Narrow" w:hAnsi="Arial Narrow" w:cs="Arial"/>
                <w:bCs/>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00C825E9">
              <w:rPr>
                <w:rFonts w:ascii="Arial Narrow" w:hAnsi="Arial Narrow" w:cs="Arial"/>
                <w:sz w:val="20"/>
                <w:szCs w:val="20"/>
              </w:rPr>
              <w:t xml:space="preserve">  Budget Balance Sheets</w:t>
            </w:r>
          </w:p>
          <w:p w:rsidR="00CE2DF2" w:rsidRPr="002A2639" w:rsidRDefault="00401BCE" w:rsidP="004C79A3">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Pr="000A0C08">
              <w:rPr>
                <w:rFonts w:ascii="Arial Narrow" w:hAnsi="Arial Narrow" w:cs="Arial"/>
                <w:b/>
                <w:bCs/>
                <w:sz w:val="20"/>
                <w:szCs w:val="20"/>
              </w:rPr>
              <w:fldChar w:fldCharType="begin">
                <w:ffData>
                  <w:name w:val="Text58"/>
                  <w:enabled/>
                  <w:calcOnExit w:val="0"/>
                  <w:textInput/>
                </w:ffData>
              </w:fldChar>
            </w:r>
            <w:r w:rsidRPr="000A0C08">
              <w:rPr>
                <w:rFonts w:ascii="Arial Narrow" w:hAnsi="Arial Narrow" w:cs="Arial"/>
                <w:b/>
                <w:bCs/>
                <w:sz w:val="20"/>
                <w:szCs w:val="20"/>
              </w:rPr>
              <w:instrText xml:space="preserve"> FORMTEXT </w:instrText>
            </w:r>
            <w:r w:rsidRPr="000A0C08">
              <w:rPr>
                <w:rFonts w:ascii="Arial Narrow" w:hAnsi="Arial Narrow" w:cs="Arial"/>
                <w:b/>
                <w:bCs/>
                <w:sz w:val="20"/>
                <w:szCs w:val="20"/>
              </w:rPr>
            </w:r>
            <w:r w:rsidRPr="000A0C08">
              <w:rPr>
                <w:rFonts w:ascii="Arial Narrow" w:hAnsi="Arial Narrow" w:cs="Arial"/>
                <w:b/>
                <w:bCs/>
                <w:sz w:val="20"/>
                <w:szCs w:val="20"/>
              </w:rPr>
              <w:fldChar w:fldCharType="separate"/>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sz w:val="20"/>
                <w:szCs w:val="20"/>
              </w:rPr>
              <w:fldChar w:fldCharType="end"/>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CE2DF2" w:rsidRPr="002A2639" w:rsidRDefault="00CE2DF2" w:rsidP="004C79A3">
            <w:pPr>
              <w:rPr>
                <w:rFonts w:ascii="Arial Narrow" w:hAnsi="Arial Narrow" w:cs="Arial"/>
                <w:sz w:val="20"/>
                <w:szCs w:val="20"/>
              </w:rPr>
            </w:pPr>
            <w:r w:rsidRPr="002A2639">
              <w:rPr>
                <w:rFonts w:ascii="Arial Narrow" w:hAnsi="Arial Narrow" w:cs="Arial"/>
                <w:sz w:val="20"/>
                <w:szCs w:val="20"/>
              </w:rPr>
              <w:lastRenderedPageBreak/>
              <w:fldChar w:fldCharType="begin">
                <w:ffData>
                  <w:name w:val="Check6"/>
                  <w:enabled/>
                  <w:calcOnExit w:val="0"/>
                  <w:checkBox>
                    <w:sizeAuto/>
                    <w:default w:val="0"/>
                  </w:checkBox>
                </w:ffData>
              </w:fldChar>
            </w:r>
            <w:r w:rsidRPr="002A2639">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Yes</w:t>
            </w:r>
          </w:p>
          <w:p w:rsidR="00CE2DF2" w:rsidRPr="002A2639" w:rsidRDefault="00CE2DF2" w:rsidP="004C79A3">
            <w:pPr>
              <w:rPr>
                <w:rFonts w:ascii="Arial Narrow" w:hAnsi="Arial Narrow" w:cs="Arial"/>
                <w:sz w:val="20"/>
                <w:szCs w:val="20"/>
              </w:rPr>
            </w:pPr>
            <w:r w:rsidRPr="002A2639">
              <w:rPr>
                <w:rFonts w:ascii="Arial Narrow" w:hAnsi="Arial Narrow" w:cs="Arial"/>
                <w:sz w:val="20"/>
                <w:szCs w:val="20"/>
              </w:rPr>
              <w:fldChar w:fldCharType="begin">
                <w:ffData>
                  <w:name w:val="Check11"/>
                  <w:enabled/>
                  <w:calcOnExit w:val="0"/>
                  <w:checkBox>
                    <w:sizeAuto/>
                    <w:default w:val="0"/>
                  </w:checkBox>
                </w:ffData>
              </w:fldChar>
            </w:r>
            <w:r w:rsidRPr="002A2639">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No</w:t>
            </w:r>
          </w:p>
          <w:p w:rsidR="00CE2DF2" w:rsidRPr="002A2639" w:rsidRDefault="00CE2DF2"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CE2DF2" w:rsidRDefault="00CE2DF2" w:rsidP="004C79A3">
            <w:r w:rsidRPr="00CE4504">
              <w:rPr>
                <w:rFonts w:ascii="Arial Narrow" w:hAnsi="Arial Narrow"/>
                <w:sz w:val="22"/>
              </w:rPr>
              <w:fldChar w:fldCharType="begin">
                <w:ffData>
                  <w:name w:val="Text39"/>
                  <w:enabled/>
                  <w:calcOnExit w:val="0"/>
                  <w:textInput/>
                </w:ffData>
              </w:fldChar>
            </w:r>
            <w:r w:rsidRPr="00CE4504">
              <w:rPr>
                <w:rFonts w:ascii="Arial Narrow" w:hAnsi="Arial Narrow"/>
                <w:sz w:val="22"/>
              </w:rPr>
              <w:instrText xml:space="preserve"> FORMTEXT </w:instrText>
            </w:r>
            <w:r w:rsidRPr="00CE4504">
              <w:rPr>
                <w:rFonts w:ascii="Arial Narrow" w:hAnsi="Arial Narrow"/>
                <w:sz w:val="22"/>
              </w:rPr>
            </w:r>
            <w:r w:rsidRPr="00CE4504">
              <w:rPr>
                <w:rFonts w:ascii="Arial Narrow" w:hAnsi="Arial Narrow"/>
                <w:sz w:val="22"/>
              </w:rPr>
              <w:fldChar w:fldCharType="separate"/>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sz w:val="22"/>
              </w:rPr>
              <w:fldChar w:fldCharType="end"/>
            </w:r>
          </w:p>
        </w:tc>
      </w:tr>
      <w:tr w:rsidR="00451874" w:rsidRPr="002C055E" w:rsidTr="00846472">
        <w:trPr>
          <w:gridAfter w:val="3"/>
          <w:wAfter w:w="269" w:type="dxa"/>
        </w:trPr>
        <w:tc>
          <w:tcPr>
            <w:tcW w:w="1368" w:type="dxa"/>
            <w:gridSpan w:val="3"/>
            <w:tcBorders>
              <w:top w:val="single" w:sz="4" w:space="0" w:color="auto"/>
              <w:left w:val="single" w:sz="4" w:space="0" w:color="auto"/>
              <w:bottom w:val="single" w:sz="4" w:space="0" w:color="auto"/>
              <w:right w:val="single" w:sz="4" w:space="0" w:color="auto"/>
            </w:tcBorders>
            <w:shd w:val="clear" w:color="auto" w:fill="auto"/>
          </w:tcPr>
          <w:p w:rsidR="00451874" w:rsidRDefault="00451874" w:rsidP="004C79A3">
            <w:pPr>
              <w:rPr>
                <w:rFonts w:ascii="Arial Narrow" w:hAnsi="Arial Narrow"/>
                <w:sz w:val="20"/>
                <w:szCs w:val="20"/>
              </w:rPr>
            </w:pPr>
            <w:r>
              <w:rPr>
                <w:rFonts w:ascii="Arial Narrow" w:hAnsi="Arial Narrow"/>
                <w:sz w:val="20"/>
                <w:szCs w:val="20"/>
              </w:rPr>
              <w:t>Contract 2.01 G 3 (d)</w:t>
            </w:r>
            <w:r w:rsidR="00847693">
              <w:rPr>
                <w:rFonts w:ascii="Arial Narrow" w:hAnsi="Arial Narrow"/>
                <w:sz w:val="20"/>
                <w:szCs w:val="20"/>
              </w:rPr>
              <w:t xml:space="preserve"> (h)</w:t>
            </w:r>
            <w:r>
              <w:rPr>
                <w:rFonts w:ascii="Arial Narrow" w:hAnsi="Arial Narrow"/>
                <w:sz w:val="20"/>
                <w:szCs w:val="20"/>
              </w:rPr>
              <w:t>; Admin Guidebook VI</w:t>
            </w:r>
            <w:r w:rsidR="00847693">
              <w:rPr>
                <w:rFonts w:ascii="Arial Narrow" w:hAnsi="Arial Narrow"/>
                <w:sz w:val="20"/>
                <w:szCs w:val="20"/>
              </w:rPr>
              <w:t>;</w:t>
            </w:r>
          </w:p>
          <w:p w:rsidR="00847693" w:rsidRDefault="00847693" w:rsidP="004C79A3">
            <w:pPr>
              <w:rPr>
                <w:rFonts w:ascii="Arial Narrow" w:hAnsi="Arial Narrow"/>
                <w:sz w:val="20"/>
                <w:szCs w:val="20"/>
              </w:rPr>
            </w:pPr>
            <w:r>
              <w:rPr>
                <w:rFonts w:ascii="Arial Narrow" w:hAnsi="Arial Narrow"/>
                <w:sz w:val="20"/>
                <w:szCs w:val="20"/>
              </w:rPr>
              <w:t>Advisory Council Assurance</w:t>
            </w:r>
          </w:p>
        </w:tc>
        <w:tc>
          <w:tcPr>
            <w:tcW w:w="543" w:type="dxa"/>
            <w:gridSpan w:val="2"/>
            <w:tcBorders>
              <w:top w:val="single" w:sz="4" w:space="0" w:color="auto"/>
              <w:left w:val="single" w:sz="4" w:space="0" w:color="auto"/>
              <w:bottom w:val="single" w:sz="4" w:space="0" w:color="auto"/>
              <w:right w:val="single" w:sz="4" w:space="0" w:color="auto"/>
            </w:tcBorders>
            <w:shd w:val="clear" w:color="auto" w:fill="auto"/>
          </w:tcPr>
          <w:p w:rsidR="00451874" w:rsidRDefault="00BF2BCF" w:rsidP="004C79A3">
            <w:pPr>
              <w:rPr>
                <w:rFonts w:ascii="Arial Narrow" w:hAnsi="Arial Narrow"/>
                <w:sz w:val="20"/>
                <w:szCs w:val="20"/>
              </w:rPr>
            </w:pPr>
            <w:r>
              <w:rPr>
                <w:rFonts w:ascii="Arial Narrow" w:hAnsi="Arial Narrow"/>
                <w:sz w:val="20"/>
                <w:szCs w:val="20"/>
              </w:rPr>
              <w:t>26</w:t>
            </w:r>
            <w:r w:rsidR="00451874">
              <w:rPr>
                <w:rFonts w:ascii="Arial Narrow" w:hAnsi="Arial Narrow"/>
                <w:sz w:val="20"/>
                <w:szCs w:val="20"/>
              </w:rPr>
              <w:t>.</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tcPr>
          <w:p w:rsidR="00451874" w:rsidRDefault="00451874" w:rsidP="004C79A3">
            <w:pPr>
              <w:rPr>
                <w:rFonts w:ascii="Arial Narrow" w:hAnsi="Arial Narrow"/>
                <w:sz w:val="22"/>
              </w:rPr>
            </w:pPr>
            <w:r>
              <w:rPr>
                <w:rFonts w:ascii="Arial Narrow" w:hAnsi="Arial Narrow"/>
                <w:sz w:val="20"/>
                <w:szCs w:val="20"/>
              </w:rPr>
              <w:t>Has the Regional Program Man</w:t>
            </w:r>
            <w:r w:rsidR="00847693">
              <w:rPr>
                <w:rFonts w:ascii="Arial Narrow" w:hAnsi="Arial Narrow"/>
                <w:sz w:val="20"/>
                <w:szCs w:val="20"/>
              </w:rPr>
              <w:t xml:space="preserve">ager approved budget requests </w:t>
            </w:r>
            <w:r>
              <w:rPr>
                <w:rFonts w:ascii="Arial Narrow" w:hAnsi="Arial Narrow"/>
                <w:sz w:val="20"/>
                <w:szCs w:val="20"/>
              </w:rPr>
              <w:t>on FRYSC Counts?</w:t>
            </w:r>
            <w:r w:rsidRPr="00CE4504">
              <w:rPr>
                <w:rFonts w:ascii="Arial Narrow" w:hAnsi="Arial Narrow"/>
                <w:sz w:val="22"/>
              </w:rPr>
              <w:t xml:space="preserve"> </w:t>
            </w:r>
            <w:r w:rsidRPr="00CE4504">
              <w:rPr>
                <w:rFonts w:ascii="Arial Narrow" w:hAnsi="Arial Narrow"/>
                <w:sz w:val="22"/>
              </w:rPr>
              <w:fldChar w:fldCharType="begin">
                <w:ffData>
                  <w:name w:val="Text39"/>
                  <w:enabled/>
                  <w:calcOnExit w:val="0"/>
                  <w:textInput/>
                </w:ffData>
              </w:fldChar>
            </w:r>
            <w:r w:rsidRPr="00CE4504">
              <w:rPr>
                <w:rFonts w:ascii="Arial Narrow" w:hAnsi="Arial Narrow"/>
                <w:sz w:val="22"/>
              </w:rPr>
              <w:instrText xml:space="preserve"> FORMTEXT </w:instrText>
            </w:r>
            <w:r w:rsidRPr="00CE4504">
              <w:rPr>
                <w:rFonts w:ascii="Arial Narrow" w:hAnsi="Arial Narrow"/>
                <w:sz w:val="22"/>
              </w:rPr>
            </w:r>
            <w:r w:rsidRPr="00CE4504">
              <w:rPr>
                <w:rFonts w:ascii="Arial Narrow" w:hAnsi="Arial Narrow"/>
                <w:sz w:val="22"/>
              </w:rPr>
              <w:fldChar w:fldCharType="separate"/>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sz w:val="22"/>
              </w:rPr>
              <w:fldChar w:fldCharType="end"/>
            </w:r>
          </w:p>
          <w:p w:rsidR="00847693" w:rsidRDefault="00847693" w:rsidP="00847693">
            <w:pPr>
              <w:pStyle w:val="ListParagraph"/>
              <w:numPr>
                <w:ilvl w:val="0"/>
                <w:numId w:val="21"/>
              </w:numPr>
              <w:rPr>
                <w:rFonts w:ascii="Arial Narrow" w:hAnsi="Arial Narrow"/>
                <w:sz w:val="20"/>
                <w:szCs w:val="20"/>
              </w:rPr>
            </w:pPr>
            <w:r>
              <w:rPr>
                <w:rFonts w:ascii="Arial Narrow" w:hAnsi="Arial Narrow"/>
                <w:sz w:val="20"/>
                <w:szCs w:val="20"/>
              </w:rPr>
              <w:t>Amendments</w:t>
            </w:r>
          </w:p>
          <w:p w:rsidR="00847693" w:rsidRDefault="00847693" w:rsidP="00847693">
            <w:pPr>
              <w:pStyle w:val="ListParagraph"/>
              <w:numPr>
                <w:ilvl w:val="0"/>
                <w:numId w:val="21"/>
              </w:numPr>
              <w:rPr>
                <w:rFonts w:ascii="Arial Narrow" w:hAnsi="Arial Narrow"/>
                <w:sz w:val="20"/>
                <w:szCs w:val="20"/>
              </w:rPr>
            </w:pPr>
            <w:r>
              <w:rPr>
                <w:rFonts w:ascii="Arial Narrow" w:hAnsi="Arial Narrow"/>
                <w:sz w:val="20"/>
                <w:szCs w:val="20"/>
              </w:rPr>
              <w:t>Purchases of goods or subcontracts $1,000 or more</w:t>
            </w:r>
          </w:p>
          <w:p w:rsidR="00847693" w:rsidRPr="00847693" w:rsidRDefault="00847693" w:rsidP="00847693">
            <w:pPr>
              <w:pStyle w:val="ListParagraph"/>
              <w:numPr>
                <w:ilvl w:val="0"/>
                <w:numId w:val="21"/>
              </w:numPr>
              <w:rPr>
                <w:rFonts w:ascii="Arial Narrow" w:hAnsi="Arial Narrow"/>
                <w:sz w:val="20"/>
                <w:szCs w:val="20"/>
              </w:rPr>
            </w:pPr>
            <w:r>
              <w:rPr>
                <w:rFonts w:ascii="Arial Narrow" w:hAnsi="Arial Narrow"/>
                <w:sz w:val="20"/>
                <w:szCs w:val="20"/>
              </w:rPr>
              <w:t>Single item purchases of $500 or more (such as equipment)</w:t>
            </w:r>
          </w:p>
        </w:tc>
        <w:tc>
          <w:tcPr>
            <w:tcW w:w="2662" w:type="dxa"/>
            <w:gridSpan w:val="5"/>
            <w:tcBorders>
              <w:top w:val="single" w:sz="4" w:space="0" w:color="auto"/>
              <w:left w:val="single" w:sz="4" w:space="0" w:color="auto"/>
              <w:bottom w:val="single" w:sz="4" w:space="0" w:color="auto"/>
              <w:right w:val="single" w:sz="4" w:space="0" w:color="auto"/>
            </w:tcBorders>
            <w:shd w:val="clear" w:color="auto" w:fill="auto"/>
          </w:tcPr>
          <w:p w:rsidR="00451874" w:rsidRPr="000A0C08" w:rsidRDefault="00451874" w:rsidP="004C79A3">
            <w:pPr>
              <w:rPr>
                <w:rFonts w:ascii="Arial Narrow" w:hAnsi="Arial Narrow" w:cs="Arial"/>
                <w:sz w:val="20"/>
                <w:szCs w:val="20"/>
              </w:rPr>
            </w:pPr>
            <w:r w:rsidRPr="000A0C08">
              <w:rPr>
                <w:rFonts w:ascii="Arial Narrow" w:hAnsi="Arial Narrow" w:cs="Arial"/>
                <w:sz w:val="20"/>
                <w:szCs w:val="20"/>
              </w:rPr>
              <w:fldChar w:fldCharType="begin">
                <w:ffData>
                  <w:name w:val="Check6"/>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Advisory Council Minutes</w:t>
            </w:r>
          </w:p>
          <w:p w:rsidR="00451874" w:rsidRPr="000A0C08" w:rsidRDefault="00451874" w:rsidP="004C79A3">
            <w:pPr>
              <w:rPr>
                <w:rFonts w:ascii="Arial Narrow" w:hAnsi="Arial Narrow" w:cs="Arial"/>
                <w:sz w:val="20"/>
                <w:szCs w:val="20"/>
              </w:rPr>
            </w:pPr>
            <w:r w:rsidRPr="000A0C08">
              <w:rPr>
                <w:rFonts w:ascii="Arial Narrow" w:hAnsi="Arial Narrow" w:cs="Arial"/>
                <w:sz w:val="20"/>
                <w:szCs w:val="20"/>
              </w:rPr>
              <w:fldChar w:fldCharType="begin">
                <w:ffData>
                  <w:name w:val="Check11"/>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FRYSC Counts-Budget</w:t>
            </w:r>
          </w:p>
          <w:p w:rsidR="00451874" w:rsidRPr="000A0C08" w:rsidRDefault="00451874" w:rsidP="004C79A3">
            <w:pPr>
              <w:rPr>
                <w:rFonts w:ascii="Arial Narrow" w:hAnsi="Arial Narrow" w:cs="Arial"/>
                <w:bCs/>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Interviews</w:t>
            </w:r>
          </w:p>
          <w:p w:rsidR="00451874" w:rsidRPr="000A0C08" w:rsidRDefault="00451874" w:rsidP="004C79A3">
            <w:pPr>
              <w:rPr>
                <w:rFonts w:ascii="Arial Narrow" w:hAnsi="Arial Narrow" w:cs="Arial"/>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Pr="000A0C08">
              <w:rPr>
                <w:rFonts w:ascii="Arial Narrow" w:hAnsi="Arial Narrow" w:cs="Arial"/>
                <w:b/>
                <w:bCs/>
                <w:sz w:val="20"/>
                <w:szCs w:val="20"/>
              </w:rPr>
              <w:fldChar w:fldCharType="begin">
                <w:ffData>
                  <w:name w:val="Text58"/>
                  <w:enabled/>
                  <w:calcOnExit w:val="0"/>
                  <w:textInput/>
                </w:ffData>
              </w:fldChar>
            </w:r>
            <w:r w:rsidRPr="000A0C08">
              <w:rPr>
                <w:rFonts w:ascii="Arial Narrow" w:hAnsi="Arial Narrow" w:cs="Arial"/>
                <w:b/>
                <w:bCs/>
                <w:sz w:val="20"/>
                <w:szCs w:val="20"/>
              </w:rPr>
              <w:instrText xml:space="preserve"> FORMTEXT </w:instrText>
            </w:r>
            <w:r w:rsidRPr="000A0C08">
              <w:rPr>
                <w:rFonts w:ascii="Arial Narrow" w:hAnsi="Arial Narrow" w:cs="Arial"/>
                <w:b/>
                <w:bCs/>
                <w:sz w:val="20"/>
                <w:szCs w:val="20"/>
              </w:rPr>
            </w:r>
            <w:r w:rsidRPr="000A0C08">
              <w:rPr>
                <w:rFonts w:ascii="Arial Narrow" w:hAnsi="Arial Narrow" w:cs="Arial"/>
                <w:b/>
                <w:bCs/>
                <w:sz w:val="20"/>
                <w:szCs w:val="20"/>
              </w:rPr>
              <w:fldChar w:fldCharType="separate"/>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sz w:val="20"/>
                <w:szCs w:val="20"/>
              </w:rPr>
              <w:fldChar w:fldCharType="end"/>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451874" w:rsidRPr="002A2639" w:rsidRDefault="00451874" w:rsidP="004C79A3">
            <w:pPr>
              <w:rPr>
                <w:rFonts w:ascii="Arial Narrow" w:hAnsi="Arial Narrow" w:cs="Arial"/>
                <w:sz w:val="20"/>
                <w:szCs w:val="20"/>
              </w:rPr>
            </w:pPr>
            <w:r w:rsidRPr="002A2639">
              <w:rPr>
                <w:rFonts w:ascii="Arial Narrow" w:hAnsi="Arial Narrow" w:cs="Arial"/>
                <w:sz w:val="20"/>
                <w:szCs w:val="20"/>
              </w:rPr>
              <w:fldChar w:fldCharType="begin">
                <w:ffData>
                  <w:name w:val="Check6"/>
                  <w:enabled/>
                  <w:calcOnExit w:val="0"/>
                  <w:checkBox>
                    <w:sizeAuto/>
                    <w:default w:val="0"/>
                  </w:checkBox>
                </w:ffData>
              </w:fldChar>
            </w:r>
            <w:r w:rsidRPr="002A2639">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Yes</w:t>
            </w:r>
          </w:p>
          <w:p w:rsidR="00451874" w:rsidRPr="002A2639" w:rsidRDefault="00451874" w:rsidP="004C79A3">
            <w:pPr>
              <w:rPr>
                <w:rFonts w:ascii="Arial Narrow" w:hAnsi="Arial Narrow" w:cs="Arial"/>
                <w:sz w:val="20"/>
                <w:szCs w:val="20"/>
              </w:rPr>
            </w:pPr>
            <w:r w:rsidRPr="002A2639">
              <w:rPr>
                <w:rFonts w:ascii="Arial Narrow" w:hAnsi="Arial Narrow" w:cs="Arial"/>
                <w:sz w:val="20"/>
                <w:szCs w:val="20"/>
              </w:rPr>
              <w:fldChar w:fldCharType="begin">
                <w:ffData>
                  <w:name w:val="Check11"/>
                  <w:enabled/>
                  <w:calcOnExit w:val="0"/>
                  <w:checkBox>
                    <w:sizeAuto/>
                    <w:default w:val="0"/>
                  </w:checkBox>
                </w:ffData>
              </w:fldChar>
            </w:r>
            <w:r w:rsidRPr="002A2639">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2A2639">
              <w:rPr>
                <w:rFonts w:ascii="Arial Narrow" w:hAnsi="Arial Narrow" w:cs="Arial"/>
                <w:sz w:val="20"/>
                <w:szCs w:val="20"/>
              </w:rPr>
              <w:fldChar w:fldCharType="end"/>
            </w:r>
            <w:r w:rsidRPr="002A2639">
              <w:rPr>
                <w:rFonts w:ascii="Arial Narrow" w:hAnsi="Arial Narrow" w:cs="Arial"/>
                <w:sz w:val="20"/>
                <w:szCs w:val="20"/>
              </w:rPr>
              <w:t xml:space="preserve">  No</w:t>
            </w:r>
          </w:p>
          <w:p w:rsidR="00451874" w:rsidRPr="002A2639" w:rsidRDefault="00451874" w:rsidP="004C79A3">
            <w:pPr>
              <w:rPr>
                <w:rFonts w:ascii="Arial Narrow" w:hAnsi="Arial Narrow" w:cs="Arial"/>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rsidR="00451874" w:rsidRPr="00CE4504" w:rsidRDefault="00451874" w:rsidP="004C79A3">
            <w:pPr>
              <w:rPr>
                <w:rFonts w:ascii="Arial Narrow" w:hAnsi="Arial Narrow"/>
                <w:sz w:val="22"/>
              </w:rPr>
            </w:pPr>
            <w:r w:rsidRPr="00CE4504">
              <w:rPr>
                <w:rFonts w:ascii="Arial Narrow" w:hAnsi="Arial Narrow"/>
                <w:sz w:val="22"/>
              </w:rPr>
              <w:fldChar w:fldCharType="begin">
                <w:ffData>
                  <w:name w:val="Text39"/>
                  <w:enabled/>
                  <w:calcOnExit w:val="0"/>
                  <w:textInput/>
                </w:ffData>
              </w:fldChar>
            </w:r>
            <w:r w:rsidRPr="00CE4504">
              <w:rPr>
                <w:rFonts w:ascii="Arial Narrow" w:hAnsi="Arial Narrow"/>
                <w:sz w:val="22"/>
              </w:rPr>
              <w:instrText xml:space="preserve"> FORMTEXT </w:instrText>
            </w:r>
            <w:r w:rsidRPr="00CE4504">
              <w:rPr>
                <w:rFonts w:ascii="Arial Narrow" w:hAnsi="Arial Narrow"/>
                <w:sz w:val="22"/>
              </w:rPr>
            </w:r>
            <w:r w:rsidRPr="00CE4504">
              <w:rPr>
                <w:rFonts w:ascii="Arial Narrow" w:hAnsi="Arial Narrow"/>
                <w:sz w:val="22"/>
              </w:rPr>
              <w:fldChar w:fldCharType="separate"/>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noProof/>
                <w:sz w:val="22"/>
              </w:rPr>
              <w:t> </w:t>
            </w:r>
            <w:r w:rsidRPr="00CE4504">
              <w:rPr>
                <w:rFonts w:ascii="Arial Narrow" w:hAnsi="Arial Narrow"/>
                <w:sz w:val="22"/>
              </w:rPr>
              <w:fldChar w:fldCharType="end"/>
            </w:r>
          </w:p>
        </w:tc>
      </w:tr>
      <w:tr w:rsidR="00451874" w:rsidRPr="00E80C7E" w:rsidTr="004C79A3">
        <w:tc>
          <w:tcPr>
            <w:tcW w:w="14214" w:type="dxa"/>
            <w:gridSpan w:val="18"/>
            <w:tcBorders>
              <w:top w:val="single" w:sz="4" w:space="0" w:color="auto"/>
              <w:left w:val="nil"/>
              <w:bottom w:val="nil"/>
              <w:right w:val="nil"/>
            </w:tcBorders>
          </w:tcPr>
          <w:p w:rsidR="00451874" w:rsidRPr="00E80C7E" w:rsidRDefault="00451874" w:rsidP="004C79A3">
            <w:pPr>
              <w:rPr>
                <w:rFonts w:ascii="Arial Narrow" w:hAnsi="Arial Narrow"/>
                <w:sz w:val="22"/>
              </w:rPr>
            </w:pPr>
            <w:r>
              <w:br w:type="page"/>
            </w:r>
            <w:r>
              <w:br w:type="page"/>
            </w:r>
          </w:p>
        </w:tc>
      </w:tr>
      <w:tr w:rsidR="00451874" w:rsidRPr="00E80C7E" w:rsidTr="004C79A3">
        <w:tc>
          <w:tcPr>
            <w:tcW w:w="14214" w:type="dxa"/>
            <w:gridSpan w:val="18"/>
            <w:tcBorders>
              <w:top w:val="nil"/>
              <w:left w:val="nil"/>
              <w:bottom w:val="single" w:sz="4" w:space="0" w:color="auto"/>
              <w:right w:val="nil"/>
            </w:tcBorders>
          </w:tcPr>
          <w:p w:rsidR="00451874" w:rsidRPr="00E80C7E" w:rsidRDefault="00451874" w:rsidP="00BF2BCF">
            <w:pPr>
              <w:rPr>
                <w:rFonts w:ascii="Arial Narrow" w:hAnsi="Arial Narrow"/>
              </w:rPr>
            </w:pPr>
          </w:p>
          <w:tbl>
            <w:tblPr>
              <w:tblW w:w="0" w:type="auto"/>
              <w:jc w:val="center"/>
              <w:tblLayout w:type="fixed"/>
              <w:tblCellMar>
                <w:left w:w="96" w:type="dxa"/>
                <w:right w:w="96" w:type="dxa"/>
              </w:tblCellMar>
              <w:tblLook w:val="0000" w:firstRow="0" w:lastRow="0" w:firstColumn="0" w:lastColumn="0" w:noHBand="0" w:noVBand="0"/>
            </w:tblPr>
            <w:tblGrid>
              <w:gridCol w:w="630"/>
              <w:gridCol w:w="7830"/>
              <w:gridCol w:w="2340"/>
            </w:tblGrid>
            <w:tr w:rsidR="00451874" w:rsidRPr="00E80C7E" w:rsidTr="00B42EFA">
              <w:trPr>
                <w:cantSplit/>
                <w:trHeight w:val="402"/>
                <w:jc w:val="center"/>
              </w:trPr>
              <w:tc>
                <w:tcPr>
                  <w:tcW w:w="10800" w:type="dxa"/>
                  <w:gridSpan w:val="3"/>
                  <w:tcBorders>
                    <w:top w:val="single" w:sz="6" w:space="0" w:color="auto"/>
                    <w:left w:val="single" w:sz="6" w:space="0" w:color="auto"/>
                  </w:tcBorders>
                  <w:shd w:val="pct10" w:color="auto" w:fill="auto"/>
                </w:tcPr>
                <w:p w:rsidR="00451874" w:rsidRPr="00E80C7E" w:rsidRDefault="00451874" w:rsidP="000E0D5C">
                  <w:pPr>
                    <w:framePr w:hSpace="180" w:wrap="around" w:vAnchor="text" w:hAnchor="text" w:y="1"/>
                    <w:suppressOverlap/>
                    <w:jc w:val="center"/>
                    <w:rPr>
                      <w:rFonts w:ascii="Arial Narrow" w:hAnsi="Arial Narrow"/>
                    </w:rPr>
                  </w:pPr>
                  <w:r w:rsidRPr="00E80C7E">
                    <w:rPr>
                      <w:rFonts w:ascii="Arial Narrow" w:hAnsi="Arial Narrow"/>
                      <w:b/>
                    </w:rPr>
                    <w:t xml:space="preserve">FRYSC SUBCONTRACTS </w:t>
                  </w:r>
                </w:p>
              </w:tc>
            </w:tr>
            <w:tr w:rsidR="00451874" w:rsidRPr="00E80C7E" w:rsidTr="00B42EFA">
              <w:trPr>
                <w:cantSplit/>
                <w:trHeight w:val="402"/>
                <w:jc w:val="center"/>
              </w:trPr>
              <w:tc>
                <w:tcPr>
                  <w:tcW w:w="630" w:type="dxa"/>
                  <w:tcBorders>
                    <w:top w:val="single" w:sz="6" w:space="0" w:color="auto"/>
                    <w:lef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1</w:t>
                  </w:r>
                </w:p>
              </w:tc>
              <w:tc>
                <w:tcPr>
                  <w:tcW w:w="7830" w:type="dxa"/>
                  <w:tcBorders>
                    <w:top w:val="single" w:sz="6" w:space="0" w:color="auto"/>
                    <w:lef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bookmarkStart w:id="28" w:name="Text22"/>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bookmarkEnd w:id="28"/>
                </w:p>
                <w:p w:rsidR="00451874" w:rsidRPr="00E80C7E" w:rsidRDefault="00451874" w:rsidP="000E0D5C">
                  <w:pPr>
                    <w:framePr w:hSpace="180" w:wrap="around" w:vAnchor="text" w:hAnchor="text" w:y="1"/>
                    <w:suppressOverlap/>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Amount:</w:t>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451874" w:rsidRPr="00E80C7E" w:rsidTr="00B42EFA">
              <w:trPr>
                <w:cantSplit/>
                <w:trHeight w:val="402"/>
                <w:jc w:val="center"/>
              </w:trPr>
              <w:tc>
                <w:tcPr>
                  <w:tcW w:w="630" w:type="dxa"/>
                  <w:tcBorders>
                    <w:top w:val="single" w:sz="6" w:space="0" w:color="auto"/>
                    <w:lef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2</w:t>
                  </w:r>
                </w:p>
              </w:tc>
              <w:tc>
                <w:tcPr>
                  <w:tcW w:w="7830" w:type="dxa"/>
                  <w:tcBorders>
                    <w:top w:val="single" w:sz="6" w:space="0" w:color="auto"/>
                    <w:lef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Amount:</w:t>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451874" w:rsidRPr="00E80C7E" w:rsidTr="00B42EFA">
              <w:trPr>
                <w:cantSplit/>
                <w:trHeight w:val="402"/>
                <w:jc w:val="center"/>
              </w:trPr>
              <w:tc>
                <w:tcPr>
                  <w:tcW w:w="630" w:type="dxa"/>
                  <w:tcBorders>
                    <w:top w:val="single" w:sz="6" w:space="0" w:color="auto"/>
                    <w:lef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3</w:t>
                  </w:r>
                </w:p>
              </w:tc>
              <w:tc>
                <w:tcPr>
                  <w:tcW w:w="7830" w:type="dxa"/>
                  <w:tcBorders>
                    <w:top w:val="single" w:sz="6" w:space="0" w:color="auto"/>
                    <w:lef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Amount:</w:t>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451874" w:rsidRPr="00E80C7E" w:rsidTr="00B42EFA">
              <w:trPr>
                <w:cantSplit/>
                <w:trHeight w:val="402"/>
                <w:jc w:val="center"/>
              </w:trPr>
              <w:tc>
                <w:tcPr>
                  <w:tcW w:w="630" w:type="dxa"/>
                  <w:tcBorders>
                    <w:top w:val="single" w:sz="6" w:space="0" w:color="auto"/>
                    <w:lef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4</w:t>
                  </w:r>
                </w:p>
              </w:tc>
              <w:tc>
                <w:tcPr>
                  <w:tcW w:w="7830" w:type="dxa"/>
                  <w:tcBorders>
                    <w:top w:val="single" w:sz="6" w:space="0" w:color="auto"/>
                    <w:lef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p>
              </w:tc>
              <w:tc>
                <w:tcPr>
                  <w:tcW w:w="2340" w:type="dxa"/>
                  <w:tcBorders>
                    <w:top w:val="single" w:sz="6" w:space="0" w:color="auto"/>
                    <w:left w:val="single" w:sz="6" w:space="0" w:color="auto"/>
                    <w:righ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Amount:</w:t>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451874" w:rsidRPr="00E80C7E" w:rsidTr="00B42EFA">
              <w:trPr>
                <w:cantSplit/>
                <w:trHeight w:val="402"/>
                <w:jc w:val="center"/>
              </w:trPr>
              <w:tc>
                <w:tcPr>
                  <w:tcW w:w="630" w:type="dxa"/>
                  <w:tcBorders>
                    <w:top w:val="single" w:sz="6" w:space="0" w:color="auto"/>
                    <w:left w:val="single" w:sz="6" w:space="0" w:color="auto"/>
                    <w:bottom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5</w:t>
                  </w:r>
                </w:p>
              </w:tc>
              <w:tc>
                <w:tcPr>
                  <w:tcW w:w="7830" w:type="dxa"/>
                  <w:tcBorders>
                    <w:top w:val="single" w:sz="6" w:space="0" w:color="auto"/>
                    <w:left w:val="single" w:sz="6" w:space="0" w:color="auto"/>
                    <w:bottom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p>
              </w:tc>
              <w:tc>
                <w:tcPr>
                  <w:tcW w:w="2340" w:type="dxa"/>
                  <w:tcBorders>
                    <w:top w:val="single" w:sz="6" w:space="0" w:color="auto"/>
                    <w:left w:val="single" w:sz="6" w:space="0" w:color="auto"/>
                    <w:bottom w:val="single" w:sz="6" w:space="0" w:color="auto"/>
                    <w:righ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Amount:</w:t>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r w:rsidR="00451874" w:rsidRPr="00E80C7E" w:rsidTr="00B42EFA">
              <w:trPr>
                <w:cantSplit/>
                <w:trHeight w:val="402"/>
                <w:jc w:val="center"/>
              </w:trPr>
              <w:tc>
                <w:tcPr>
                  <w:tcW w:w="630" w:type="dxa"/>
                  <w:tcBorders>
                    <w:top w:val="single" w:sz="6" w:space="0" w:color="auto"/>
                    <w:left w:val="single" w:sz="6" w:space="0" w:color="auto"/>
                    <w:bottom w:val="single" w:sz="4"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lastRenderedPageBreak/>
                    <w:t>6</w:t>
                  </w:r>
                </w:p>
              </w:tc>
              <w:tc>
                <w:tcPr>
                  <w:tcW w:w="7830" w:type="dxa"/>
                  <w:tcBorders>
                    <w:top w:val="single" w:sz="6" w:space="0" w:color="auto"/>
                    <w:left w:val="single" w:sz="6" w:space="0" w:color="auto"/>
                    <w:bottom w:val="single" w:sz="4"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Name of Subcontractee: </w:t>
                  </w:r>
                  <w:r w:rsidRPr="00E80C7E">
                    <w:rPr>
                      <w:rFonts w:ascii="Arial Narrow" w:hAnsi="Arial Narrow"/>
                      <w:b/>
                      <w:sz w:val="20"/>
                      <w:szCs w:val="20"/>
                    </w:rPr>
                    <w:fldChar w:fldCharType="begin">
                      <w:ffData>
                        <w:name w:val="Text21"/>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 xml:space="preserve">Purpose of subcontract:  </w:t>
                  </w:r>
                  <w:r w:rsidRPr="00E80C7E">
                    <w:rPr>
                      <w:rFonts w:ascii="Arial Narrow" w:hAnsi="Arial Narrow"/>
                      <w:b/>
                      <w:sz w:val="20"/>
                      <w:szCs w:val="20"/>
                    </w:rPr>
                    <w:fldChar w:fldCharType="begin">
                      <w:ffData>
                        <w:name w:val="Text22"/>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p w:rsidR="00451874" w:rsidRPr="00E80C7E" w:rsidRDefault="00451874" w:rsidP="000E0D5C">
                  <w:pPr>
                    <w:framePr w:hSpace="180" w:wrap="around" w:vAnchor="text" w:hAnchor="text" w:y="1"/>
                    <w:suppressOverlap/>
                    <w:rPr>
                      <w:rFonts w:ascii="Arial Narrow" w:hAnsi="Arial Narrow"/>
                      <w:sz w:val="20"/>
                      <w:szCs w:val="20"/>
                    </w:rPr>
                  </w:pPr>
                </w:p>
              </w:tc>
              <w:tc>
                <w:tcPr>
                  <w:tcW w:w="2340" w:type="dxa"/>
                  <w:tcBorders>
                    <w:top w:val="single" w:sz="6" w:space="0" w:color="auto"/>
                    <w:left w:val="single" w:sz="6" w:space="0" w:color="auto"/>
                    <w:bottom w:val="single" w:sz="4" w:space="0" w:color="auto"/>
                    <w:right w:val="single" w:sz="6" w:space="0" w:color="auto"/>
                  </w:tcBorders>
                </w:tcPr>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Amount:</w:t>
                  </w:r>
                </w:p>
                <w:p w:rsidR="00451874" w:rsidRPr="00E80C7E" w:rsidRDefault="00451874" w:rsidP="000E0D5C">
                  <w:pPr>
                    <w:framePr w:hSpace="180" w:wrap="around" w:vAnchor="text" w:hAnchor="text" w:y="1"/>
                    <w:suppressOverlap/>
                    <w:rPr>
                      <w:rFonts w:ascii="Arial Narrow" w:hAnsi="Arial Narrow"/>
                      <w:sz w:val="20"/>
                      <w:szCs w:val="20"/>
                    </w:rPr>
                  </w:pPr>
                  <w:r w:rsidRPr="00E80C7E">
                    <w:rPr>
                      <w:rFonts w:ascii="Arial Narrow" w:hAnsi="Arial Narrow"/>
                      <w:sz w:val="20"/>
                      <w:szCs w:val="20"/>
                    </w:rPr>
                    <w:t>$</w:t>
                  </w:r>
                  <w:r w:rsidRPr="00E80C7E">
                    <w:rPr>
                      <w:rFonts w:ascii="Arial Narrow" w:hAnsi="Arial Narrow"/>
                      <w:b/>
                      <w:sz w:val="20"/>
                      <w:szCs w:val="20"/>
                    </w:rPr>
                    <w:fldChar w:fldCharType="begin">
                      <w:ffData>
                        <w:name w:val="Text23"/>
                        <w:enabled/>
                        <w:calcOnExit w:val="0"/>
                        <w:textInput/>
                      </w:ffData>
                    </w:fldChar>
                  </w:r>
                  <w:r w:rsidRPr="00E80C7E">
                    <w:rPr>
                      <w:rFonts w:ascii="Arial Narrow" w:hAnsi="Arial Narrow"/>
                      <w:b/>
                      <w:sz w:val="20"/>
                      <w:szCs w:val="20"/>
                    </w:rPr>
                    <w:instrText xml:space="preserve"> FORMTEXT </w:instrText>
                  </w:r>
                  <w:r w:rsidRPr="00E80C7E">
                    <w:rPr>
                      <w:rFonts w:ascii="Arial Narrow" w:hAnsi="Arial Narrow"/>
                      <w:b/>
                      <w:sz w:val="20"/>
                      <w:szCs w:val="20"/>
                    </w:rPr>
                  </w:r>
                  <w:r w:rsidRPr="00E80C7E">
                    <w:rPr>
                      <w:rFonts w:ascii="Arial Narrow" w:hAnsi="Arial Narrow"/>
                      <w:b/>
                      <w:sz w:val="20"/>
                      <w:szCs w:val="20"/>
                    </w:rPr>
                    <w:fldChar w:fldCharType="separate"/>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noProof/>
                      <w:sz w:val="20"/>
                      <w:szCs w:val="20"/>
                    </w:rPr>
                    <w:t> </w:t>
                  </w:r>
                  <w:r w:rsidRPr="00E80C7E">
                    <w:rPr>
                      <w:rFonts w:ascii="Arial Narrow" w:hAnsi="Arial Narrow"/>
                      <w:b/>
                      <w:sz w:val="20"/>
                      <w:szCs w:val="20"/>
                    </w:rPr>
                    <w:fldChar w:fldCharType="end"/>
                  </w:r>
                </w:p>
              </w:tc>
            </w:tr>
          </w:tbl>
          <w:p w:rsidR="00451874" w:rsidRPr="00E80C7E" w:rsidRDefault="00451874" w:rsidP="004C79A3">
            <w:pPr>
              <w:rPr>
                <w:rFonts w:ascii="Arial Narrow" w:hAnsi="Arial Narrow"/>
                <w:sz w:val="20"/>
                <w:szCs w:val="20"/>
              </w:rPr>
            </w:pPr>
          </w:p>
        </w:tc>
      </w:tr>
      <w:tr w:rsidR="00100F37" w:rsidRPr="00BA461F" w:rsidTr="00846472">
        <w:tblPrEx>
          <w:tblBorders>
            <w:insideH w:val="none" w:sz="0" w:space="0" w:color="auto"/>
            <w:insideV w:val="none" w:sz="0" w:space="0" w:color="auto"/>
          </w:tblBorders>
        </w:tblPrEx>
        <w:trPr>
          <w:gridAfter w:val="1"/>
          <w:wAfter w:w="67" w:type="dxa"/>
        </w:trPr>
        <w:tc>
          <w:tcPr>
            <w:tcW w:w="14147" w:type="dxa"/>
            <w:gridSpan w:val="17"/>
            <w:tcBorders>
              <w:top w:val="single" w:sz="4" w:space="0" w:color="auto"/>
            </w:tcBorders>
            <w:shd w:val="clear" w:color="auto" w:fill="F3F3F3"/>
          </w:tcPr>
          <w:p w:rsidR="00100F37" w:rsidRPr="00BA461F" w:rsidRDefault="00100F37" w:rsidP="004C79A3">
            <w:pPr>
              <w:jc w:val="center"/>
              <w:rPr>
                <w:rFonts w:ascii="Arial Narrow" w:hAnsi="Arial Narrow"/>
                <w:b/>
                <w:sz w:val="28"/>
                <w:szCs w:val="28"/>
              </w:rPr>
            </w:pPr>
            <w:r>
              <w:rPr>
                <w:rFonts w:ascii="Arial Narrow" w:hAnsi="Arial Narrow"/>
                <w:b/>
                <w:sz w:val="28"/>
                <w:szCs w:val="28"/>
              </w:rPr>
              <w:lastRenderedPageBreak/>
              <w:t>TRAINING</w:t>
            </w:r>
          </w:p>
        </w:tc>
      </w:tr>
      <w:tr w:rsidR="00100F37" w:rsidTr="00846472">
        <w:tblPrEx>
          <w:tblBorders>
            <w:insideH w:val="none" w:sz="0" w:space="0" w:color="auto"/>
            <w:insideV w:val="none" w:sz="0" w:space="0" w:color="auto"/>
          </w:tblBorders>
        </w:tblPrEx>
        <w:trPr>
          <w:gridAfter w:val="1"/>
          <w:wAfter w:w="67" w:type="dxa"/>
        </w:trPr>
        <w:tc>
          <w:tcPr>
            <w:tcW w:w="1368" w:type="dxa"/>
            <w:gridSpan w:val="3"/>
            <w:tcBorders>
              <w:top w:val="single" w:sz="4" w:space="0" w:color="000000"/>
              <w:left w:val="single" w:sz="4" w:space="0" w:color="000000"/>
              <w:bottom w:val="single" w:sz="4" w:space="0" w:color="000000"/>
              <w:right w:val="single" w:sz="4" w:space="0" w:color="000000"/>
            </w:tcBorders>
          </w:tcPr>
          <w:p w:rsidR="00100F37" w:rsidRDefault="00100F37" w:rsidP="004C79A3">
            <w:pPr>
              <w:rPr>
                <w:rFonts w:ascii="Arial Narrow" w:hAnsi="Arial Narrow"/>
                <w:sz w:val="20"/>
                <w:szCs w:val="20"/>
              </w:rPr>
            </w:pPr>
            <w:r>
              <w:rPr>
                <w:rFonts w:ascii="Arial Narrow" w:hAnsi="Arial Narrow"/>
                <w:b/>
                <w:sz w:val="20"/>
                <w:szCs w:val="20"/>
              </w:rPr>
              <w:t>Authoritative Reference</w:t>
            </w:r>
          </w:p>
        </w:tc>
        <w:tc>
          <w:tcPr>
            <w:tcW w:w="536" w:type="dxa"/>
            <w:tcBorders>
              <w:top w:val="single" w:sz="4" w:space="0" w:color="000000"/>
              <w:left w:val="single" w:sz="4" w:space="0" w:color="000000"/>
              <w:bottom w:val="single" w:sz="4" w:space="0" w:color="000000"/>
              <w:right w:val="single" w:sz="4" w:space="0" w:color="000000"/>
            </w:tcBorders>
          </w:tcPr>
          <w:p w:rsidR="00100F37" w:rsidRDefault="00100F37" w:rsidP="004C79A3">
            <w:pPr>
              <w:rPr>
                <w:rFonts w:ascii="Arial Narrow" w:hAnsi="Arial Narrow"/>
                <w:sz w:val="20"/>
                <w:szCs w:val="20"/>
              </w:rPr>
            </w:pPr>
            <w:r>
              <w:rPr>
                <w:rFonts w:ascii="Arial Narrow" w:hAnsi="Arial Narrow"/>
                <w:b/>
                <w:sz w:val="20"/>
                <w:szCs w:val="20"/>
              </w:rPr>
              <w:t>#</w:t>
            </w:r>
          </w:p>
        </w:tc>
        <w:tc>
          <w:tcPr>
            <w:tcW w:w="4146" w:type="dxa"/>
            <w:gridSpan w:val="2"/>
            <w:tcBorders>
              <w:top w:val="single" w:sz="4" w:space="0" w:color="000000"/>
              <w:left w:val="single" w:sz="4" w:space="0" w:color="000000"/>
              <w:bottom w:val="single" w:sz="4" w:space="0" w:color="000000"/>
              <w:right w:val="single" w:sz="4" w:space="0" w:color="000000"/>
            </w:tcBorders>
          </w:tcPr>
          <w:p w:rsidR="00100F37" w:rsidRPr="00C7348B" w:rsidRDefault="00100F37" w:rsidP="004C79A3">
            <w:pPr>
              <w:rPr>
                <w:rFonts w:ascii="Arial Narrow" w:hAnsi="Arial Narrow"/>
                <w:sz w:val="20"/>
                <w:szCs w:val="20"/>
              </w:rPr>
            </w:pPr>
            <w:r>
              <w:rPr>
                <w:rFonts w:ascii="Arial Narrow" w:hAnsi="Arial Narrow"/>
                <w:b/>
                <w:sz w:val="20"/>
                <w:szCs w:val="20"/>
              </w:rPr>
              <w:t>Area of Compliance</w:t>
            </w:r>
          </w:p>
        </w:tc>
        <w:tc>
          <w:tcPr>
            <w:tcW w:w="2700" w:type="dxa"/>
            <w:gridSpan w:val="5"/>
            <w:tcBorders>
              <w:top w:val="single" w:sz="4" w:space="0" w:color="000000"/>
              <w:left w:val="single" w:sz="4" w:space="0" w:color="000000"/>
              <w:bottom w:val="single" w:sz="4" w:space="0" w:color="000000"/>
              <w:right w:val="single" w:sz="4" w:space="0" w:color="000000"/>
            </w:tcBorders>
          </w:tcPr>
          <w:p w:rsidR="00100F37" w:rsidRPr="00CE42E5" w:rsidRDefault="00100F37" w:rsidP="004C79A3">
            <w:pPr>
              <w:rPr>
                <w:rFonts w:ascii="Arial Narrow" w:hAnsi="Arial Narrow"/>
                <w:sz w:val="20"/>
                <w:szCs w:val="20"/>
              </w:rPr>
            </w:pPr>
            <w:r>
              <w:rPr>
                <w:rFonts w:ascii="Arial Narrow" w:hAnsi="Arial Narrow"/>
                <w:b/>
                <w:sz w:val="20"/>
                <w:szCs w:val="20"/>
              </w:rPr>
              <w:t>Supporting Documentation</w:t>
            </w:r>
          </w:p>
        </w:tc>
        <w:tc>
          <w:tcPr>
            <w:tcW w:w="1980" w:type="dxa"/>
            <w:gridSpan w:val="3"/>
            <w:tcBorders>
              <w:top w:val="single" w:sz="4" w:space="0" w:color="000000"/>
              <w:left w:val="single" w:sz="4" w:space="0" w:color="000000"/>
              <w:bottom w:val="single" w:sz="4" w:space="0" w:color="000000"/>
              <w:right w:val="single" w:sz="4" w:space="0" w:color="000000"/>
            </w:tcBorders>
          </w:tcPr>
          <w:p w:rsidR="00100F37" w:rsidRPr="00CE42E5" w:rsidRDefault="00100F37" w:rsidP="004C79A3">
            <w:pPr>
              <w:rPr>
                <w:rFonts w:ascii="Arial Narrow" w:hAnsi="Arial Narrow" w:cs="Arial"/>
                <w:sz w:val="20"/>
                <w:szCs w:val="20"/>
              </w:rPr>
            </w:pPr>
            <w:r>
              <w:rPr>
                <w:rFonts w:ascii="Arial Narrow" w:hAnsi="Arial Narrow"/>
                <w:b/>
                <w:sz w:val="20"/>
                <w:szCs w:val="20"/>
              </w:rPr>
              <w:t>Compliance Status</w:t>
            </w:r>
          </w:p>
        </w:tc>
        <w:tc>
          <w:tcPr>
            <w:tcW w:w="3417" w:type="dxa"/>
            <w:gridSpan w:val="3"/>
            <w:tcBorders>
              <w:top w:val="single" w:sz="4" w:space="0" w:color="000000"/>
              <w:left w:val="single" w:sz="4" w:space="0" w:color="000000"/>
              <w:bottom w:val="single" w:sz="4" w:space="0" w:color="000000"/>
              <w:right w:val="single" w:sz="4" w:space="0" w:color="000000"/>
            </w:tcBorders>
          </w:tcPr>
          <w:p w:rsidR="00100F37" w:rsidRDefault="00100F37" w:rsidP="004C79A3">
            <w:pPr>
              <w:rPr>
                <w:rFonts w:ascii="Arial Narrow" w:hAnsi="Arial Narrow"/>
                <w:sz w:val="22"/>
              </w:rPr>
            </w:pPr>
            <w:r w:rsidRPr="00A8017D">
              <w:rPr>
                <w:rFonts w:ascii="Arial Narrow" w:hAnsi="Arial Narrow"/>
                <w:b/>
                <w:sz w:val="20"/>
                <w:szCs w:val="20"/>
              </w:rPr>
              <w:t>Comments/Areas of Growth</w:t>
            </w:r>
          </w:p>
        </w:tc>
      </w:tr>
      <w:tr w:rsidR="00100F37" w:rsidTr="00846472">
        <w:tblPrEx>
          <w:tblBorders>
            <w:insideH w:val="none" w:sz="0" w:space="0" w:color="auto"/>
            <w:insideV w:val="none" w:sz="0" w:space="0" w:color="auto"/>
          </w:tblBorders>
        </w:tblPrEx>
        <w:trPr>
          <w:gridAfter w:val="1"/>
          <w:wAfter w:w="67" w:type="dxa"/>
        </w:trPr>
        <w:tc>
          <w:tcPr>
            <w:tcW w:w="1368" w:type="dxa"/>
            <w:gridSpan w:val="3"/>
            <w:tcBorders>
              <w:top w:val="single" w:sz="4" w:space="0" w:color="000000"/>
              <w:left w:val="single" w:sz="4" w:space="0" w:color="000000"/>
              <w:bottom w:val="single" w:sz="4" w:space="0" w:color="000000"/>
              <w:right w:val="single" w:sz="4" w:space="0" w:color="000000"/>
            </w:tcBorders>
          </w:tcPr>
          <w:p w:rsidR="00100F37" w:rsidRDefault="00100F37" w:rsidP="004C79A3">
            <w:pPr>
              <w:rPr>
                <w:rFonts w:ascii="Arial Narrow" w:hAnsi="Arial Narrow"/>
                <w:sz w:val="20"/>
                <w:szCs w:val="20"/>
              </w:rPr>
            </w:pPr>
            <w:r>
              <w:rPr>
                <w:rFonts w:ascii="Arial Narrow" w:hAnsi="Arial Narrow"/>
                <w:sz w:val="20"/>
                <w:szCs w:val="20"/>
              </w:rPr>
              <w:t>Contract 2.01 G 2; Administrators Guidebook VII</w:t>
            </w:r>
          </w:p>
        </w:tc>
        <w:tc>
          <w:tcPr>
            <w:tcW w:w="536" w:type="dxa"/>
            <w:tcBorders>
              <w:top w:val="single" w:sz="4" w:space="0" w:color="000000"/>
              <w:left w:val="single" w:sz="4" w:space="0" w:color="000000"/>
              <w:bottom w:val="single" w:sz="4" w:space="0" w:color="000000"/>
              <w:right w:val="single" w:sz="4" w:space="0" w:color="000000"/>
            </w:tcBorders>
          </w:tcPr>
          <w:p w:rsidR="00100F37" w:rsidRDefault="00BF2BCF" w:rsidP="004C79A3">
            <w:pPr>
              <w:rPr>
                <w:rFonts w:ascii="Arial Narrow" w:hAnsi="Arial Narrow"/>
                <w:sz w:val="20"/>
                <w:szCs w:val="20"/>
              </w:rPr>
            </w:pPr>
            <w:r>
              <w:rPr>
                <w:rFonts w:ascii="Arial Narrow" w:hAnsi="Arial Narrow"/>
                <w:sz w:val="20"/>
                <w:szCs w:val="20"/>
              </w:rPr>
              <w:t>27</w:t>
            </w:r>
            <w:r w:rsidR="00100F37">
              <w:rPr>
                <w:rFonts w:ascii="Arial Narrow" w:hAnsi="Arial Narrow"/>
                <w:sz w:val="20"/>
                <w:szCs w:val="20"/>
              </w:rPr>
              <w:t>.</w:t>
            </w:r>
          </w:p>
        </w:tc>
        <w:tc>
          <w:tcPr>
            <w:tcW w:w="4146" w:type="dxa"/>
            <w:gridSpan w:val="2"/>
            <w:tcBorders>
              <w:top w:val="single" w:sz="4" w:space="0" w:color="000000"/>
              <w:left w:val="single" w:sz="4" w:space="0" w:color="000000"/>
              <w:bottom w:val="single" w:sz="4" w:space="0" w:color="000000"/>
              <w:right w:val="single" w:sz="4" w:space="0" w:color="000000"/>
            </w:tcBorders>
          </w:tcPr>
          <w:p w:rsidR="00100F37" w:rsidRDefault="00100F37" w:rsidP="004C79A3">
            <w:pPr>
              <w:rPr>
                <w:rFonts w:ascii="Arial Narrow" w:hAnsi="Arial Narrow"/>
                <w:sz w:val="20"/>
                <w:szCs w:val="20"/>
              </w:rPr>
            </w:pPr>
            <w:r>
              <w:rPr>
                <w:rFonts w:ascii="Arial Narrow" w:hAnsi="Arial Narrow"/>
                <w:sz w:val="20"/>
                <w:szCs w:val="20"/>
              </w:rPr>
              <w:t>Does the coordinator attend the following training events offered by the DFRYSC?</w:t>
            </w:r>
          </w:p>
          <w:p w:rsidR="00100F37" w:rsidRDefault="00100F37" w:rsidP="004C79A3">
            <w:pPr>
              <w:pStyle w:val="ListParagraph"/>
              <w:numPr>
                <w:ilvl w:val="0"/>
                <w:numId w:val="18"/>
              </w:numPr>
              <w:rPr>
                <w:rFonts w:ascii="Arial Narrow" w:hAnsi="Arial Narrow"/>
                <w:sz w:val="20"/>
                <w:szCs w:val="20"/>
              </w:rPr>
            </w:pPr>
            <w:r>
              <w:rPr>
                <w:rFonts w:ascii="Arial Narrow" w:hAnsi="Arial Narrow"/>
                <w:sz w:val="20"/>
                <w:szCs w:val="20"/>
              </w:rPr>
              <w:t>New Coordinator Orientation</w:t>
            </w:r>
          </w:p>
          <w:p w:rsidR="00100F37" w:rsidRDefault="00100F37" w:rsidP="004C79A3">
            <w:pPr>
              <w:pStyle w:val="ListParagraph"/>
              <w:numPr>
                <w:ilvl w:val="0"/>
                <w:numId w:val="18"/>
              </w:numPr>
              <w:rPr>
                <w:rFonts w:ascii="Arial Narrow" w:hAnsi="Arial Narrow"/>
                <w:sz w:val="20"/>
                <w:szCs w:val="20"/>
              </w:rPr>
            </w:pPr>
            <w:r>
              <w:rPr>
                <w:rFonts w:ascii="Arial Narrow" w:hAnsi="Arial Narrow"/>
                <w:sz w:val="20"/>
                <w:szCs w:val="20"/>
              </w:rPr>
              <w:t>Regional Meetings</w:t>
            </w:r>
          </w:p>
          <w:p w:rsidR="00100F37" w:rsidRDefault="00100F37" w:rsidP="004C79A3">
            <w:pPr>
              <w:pStyle w:val="ListParagraph"/>
              <w:numPr>
                <w:ilvl w:val="0"/>
                <w:numId w:val="18"/>
              </w:numPr>
              <w:rPr>
                <w:rFonts w:ascii="Arial Narrow" w:hAnsi="Arial Narrow"/>
                <w:sz w:val="20"/>
                <w:szCs w:val="20"/>
              </w:rPr>
            </w:pPr>
            <w:r>
              <w:rPr>
                <w:rFonts w:ascii="Arial Narrow" w:hAnsi="Arial Narrow"/>
                <w:sz w:val="20"/>
                <w:szCs w:val="20"/>
              </w:rPr>
              <w:t>Standards of Quality for Family Strengthening &amp; Support Certification</w:t>
            </w:r>
          </w:p>
          <w:p w:rsidR="00100F37" w:rsidRDefault="00100F37" w:rsidP="004C79A3">
            <w:pPr>
              <w:pStyle w:val="ListParagraph"/>
              <w:numPr>
                <w:ilvl w:val="0"/>
                <w:numId w:val="18"/>
              </w:numPr>
              <w:rPr>
                <w:rFonts w:ascii="Arial Narrow" w:hAnsi="Arial Narrow"/>
                <w:sz w:val="20"/>
                <w:szCs w:val="20"/>
              </w:rPr>
            </w:pPr>
            <w:r>
              <w:rPr>
                <w:rFonts w:ascii="Arial Narrow" w:hAnsi="Arial Narrow"/>
                <w:sz w:val="20"/>
                <w:szCs w:val="20"/>
              </w:rPr>
              <w:t>Regional Training Events</w:t>
            </w:r>
          </w:p>
          <w:p w:rsidR="00100F37" w:rsidRPr="00100F37" w:rsidRDefault="00847693" w:rsidP="004C79A3">
            <w:pPr>
              <w:pStyle w:val="ListParagraph"/>
              <w:numPr>
                <w:ilvl w:val="0"/>
                <w:numId w:val="18"/>
              </w:numPr>
              <w:rPr>
                <w:rFonts w:ascii="Arial Narrow" w:hAnsi="Arial Narrow"/>
                <w:sz w:val="20"/>
                <w:szCs w:val="20"/>
              </w:rPr>
            </w:pPr>
            <w:r>
              <w:rPr>
                <w:rFonts w:ascii="Arial Narrow" w:hAnsi="Arial Narrow"/>
                <w:sz w:val="20"/>
                <w:szCs w:val="20"/>
              </w:rPr>
              <w:t xml:space="preserve">An annual </w:t>
            </w:r>
            <w:r w:rsidR="00100F37">
              <w:rPr>
                <w:rFonts w:ascii="Arial Narrow" w:hAnsi="Arial Narrow"/>
                <w:sz w:val="20"/>
                <w:szCs w:val="20"/>
              </w:rPr>
              <w:t>statewide training conference</w:t>
            </w:r>
            <w:r w:rsidR="004C79A3">
              <w:rPr>
                <w:rFonts w:ascii="Arial Narrow" w:hAnsi="Arial Narrow"/>
                <w:sz w:val="22"/>
              </w:rPr>
              <w:fldChar w:fldCharType="begin">
                <w:ffData>
                  <w:name w:val="Text39"/>
                  <w:enabled/>
                  <w:calcOnExit w:val="0"/>
                  <w:textInput/>
                </w:ffData>
              </w:fldChar>
            </w:r>
            <w:r w:rsidR="004C79A3">
              <w:rPr>
                <w:rFonts w:ascii="Arial Narrow" w:hAnsi="Arial Narrow"/>
                <w:sz w:val="22"/>
              </w:rPr>
              <w:instrText xml:space="preserve"> FORMTEXT </w:instrText>
            </w:r>
            <w:r w:rsidR="004C79A3">
              <w:rPr>
                <w:rFonts w:ascii="Arial Narrow" w:hAnsi="Arial Narrow"/>
                <w:sz w:val="22"/>
              </w:rPr>
            </w:r>
            <w:r w:rsidR="004C79A3">
              <w:rPr>
                <w:rFonts w:ascii="Arial Narrow" w:hAnsi="Arial Narrow"/>
                <w:sz w:val="22"/>
              </w:rPr>
              <w:fldChar w:fldCharType="separate"/>
            </w:r>
            <w:r w:rsidR="004C79A3">
              <w:rPr>
                <w:rFonts w:ascii="Arial Narrow" w:hAnsi="Arial Narrow"/>
                <w:noProof/>
                <w:sz w:val="22"/>
              </w:rPr>
              <w:t> </w:t>
            </w:r>
            <w:r w:rsidR="004C79A3">
              <w:rPr>
                <w:rFonts w:ascii="Arial Narrow" w:hAnsi="Arial Narrow"/>
                <w:noProof/>
                <w:sz w:val="22"/>
              </w:rPr>
              <w:t> </w:t>
            </w:r>
            <w:r w:rsidR="004C79A3">
              <w:rPr>
                <w:rFonts w:ascii="Arial Narrow" w:hAnsi="Arial Narrow"/>
                <w:noProof/>
                <w:sz w:val="22"/>
              </w:rPr>
              <w:t> </w:t>
            </w:r>
            <w:r w:rsidR="004C79A3">
              <w:rPr>
                <w:rFonts w:ascii="Arial Narrow" w:hAnsi="Arial Narrow"/>
                <w:noProof/>
                <w:sz w:val="22"/>
              </w:rPr>
              <w:t> </w:t>
            </w:r>
            <w:r w:rsidR="004C79A3">
              <w:rPr>
                <w:rFonts w:ascii="Arial Narrow" w:hAnsi="Arial Narrow"/>
                <w:noProof/>
                <w:sz w:val="22"/>
              </w:rPr>
              <w:t> </w:t>
            </w:r>
            <w:r w:rsidR="004C79A3">
              <w:rPr>
                <w:rFonts w:ascii="Arial Narrow" w:hAnsi="Arial Narrow"/>
                <w:sz w:val="22"/>
              </w:rPr>
              <w:fldChar w:fldCharType="end"/>
            </w:r>
          </w:p>
        </w:tc>
        <w:tc>
          <w:tcPr>
            <w:tcW w:w="2700" w:type="dxa"/>
            <w:gridSpan w:val="5"/>
            <w:tcBorders>
              <w:top w:val="single" w:sz="4" w:space="0" w:color="000000"/>
              <w:left w:val="single" w:sz="4" w:space="0" w:color="000000"/>
              <w:bottom w:val="single" w:sz="4" w:space="0" w:color="000000"/>
              <w:right w:val="single" w:sz="4" w:space="0" w:color="000000"/>
            </w:tcBorders>
          </w:tcPr>
          <w:p w:rsidR="00100F37" w:rsidRPr="000A0C08" w:rsidRDefault="00100F37" w:rsidP="004C79A3">
            <w:pPr>
              <w:rPr>
                <w:rFonts w:ascii="Arial Narrow" w:hAnsi="Arial Narrow" w:cs="Arial"/>
                <w:sz w:val="20"/>
                <w:szCs w:val="20"/>
              </w:rPr>
            </w:pPr>
            <w:r w:rsidRPr="000A0C08">
              <w:rPr>
                <w:rFonts w:ascii="Arial Narrow" w:hAnsi="Arial Narrow" w:cs="Arial"/>
                <w:sz w:val="20"/>
                <w:szCs w:val="20"/>
              </w:rPr>
              <w:fldChar w:fldCharType="begin">
                <w:ffData>
                  <w:name w:val="Check6"/>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RPM verification</w:t>
            </w:r>
          </w:p>
          <w:p w:rsidR="00100F37" w:rsidRPr="000A0C08" w:rsidRDefault="00100F37" w:rsidP="004C79A3">
            <w:pPr>
              <w:rPr>
                <w:rFonts w:ascii="Arial Narrow" w:hAnsi="Arial Narrow" w:cs="Arial"/>
                <w:sz w:val="20"/>
                <w:szCs w:val="20"/>
              </w:rPr>
            </w:pPr>
            <w:r w:rsidRPr="000A0C08">
              <w:rPr>
                <w:rFonts w:ascii="Arial Narrow" w:hAnsi="Arial Narrow" w:cs="Arial"/>
                <w:sz w:val="20"/>
                <w:szCs w:val="20"/>
              </w:rPr>
              <w:fldChar w:fldCharType="begin">
                <w:ffData>
                  <w:name w:val="Check11"/>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PD Tracking Form</w:t>
            </w:r>
          </w:p>
          <w:p w:rsidR="00100F37" w:rsidRDefault="00100F37" w:rsidP="004C79A3">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Coordinator Interview</w:t>
            </w:r>
          </w:p>
          <w:p w:rsidR="00847693" w:rsidRPr="00847693" w:rsidRDefault="00847693" w:rsidP="00847693">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Review Certificates</w:t>
            </w:r>
          </w:p>
          <w:p w:rsidR="00100F37" w:rsidRPr="00CE42E5" w:rsidRDefault="00100F37" w:rsidP="004C79A3">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Pr="000A0C08">
              <w:rPr>
                <w:rFonts w:ascii="Arial Narrow" w:hAnsi="Arial Narrow" w:cs="Arial"/>
                <w:b/>
                <w:bCs/>
                <w:sz w:val="20"/>
                <w:szCs w:val="20"/>
              </w:rPr>
              <w:fldChar w:fldCharType="begin">
                <w:ffData>
                  <w:name w:val="Text58"/>
                  <w:enabled/>
                  <w:calcOnExit w:val="0"/>
                  <w:textInput/>
                </w:ffData>
              </w:fldChar>
            </w:r>
            <w:r w:rsidRPr="000A0C08">
              <w:rPr>
                <w:rFonts w:ascii="Arial Narrow" w:hAnsi="Arial Narrow" w:cs="Arial"/>
                <w:b/>
                <w:bCs/>
                <w:sz w:val="20"/>
                <w:szCs w:val="20"/>
              </w:rPr>
              <w:instrText xml:space="preserve"> FORMTEXT </w:instrText>
            </w:r>
            <w:r w:rsidRPr="000A0C08">
              <w:rPr>
                <w:rFonts w:ascii="Arial Narrow" w:hAnsi="Arial Narrow" w:cs="Arial"/>
                <w:b/>
                <w:bCs/>
                <w:sz w:val="20"/>
                <w:szCs w:val="20"/>
              </w:rPr>
            </w:r>
            <w:r w:rsidRPr="000A0C08">
              <w:rPr>
                <w:rFonts w:ascii="Arial Narrow" w:hAnsi="Arial Narrow" w:cs="Arial"/>
                <w:b/>
                <w:bCs/>
                <w:sz w:val="20"/>
                <w:szCs w:val="20"/>
              </w:rPr>
              <w:fldChar w:fldCharType="separate"/>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sz w:val="20"/>
                <w:szCs w:val="20"/>
              </w:rPr>
              <w:fldChar w:fldCharType="end"/>
            </w:r>
          </w:p>
        </w:tc>
        <w:tc>
          <w:tcPr>
            <w:tcW w:w="1980" w:type="dxa"/>
            <w:gridSpan w:val="3"/>
            <w:tcBorders>
              <w:top w:val="single" w:sz="4" w:space="0" w:color="000000"/>
              <w:left w:val="single" w:sz="4" w:space="0" w:color="000000"/>
              <w:bottom w:val="single" w:sz="4" w:space="0" w:color="000000"/>
              <w:right w:val="single" w:sz="4" w:space="0" w:color="000000"/>
            </w:tcBorders>
          </w:tcPr>
          <w:p w:rsidR="00100F37" w:rsidRPr="00CE42E5" w:rsidRDefault="00100F37" w:rsidP="004C79A3">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100F37" w:rsidRPr="00CE42E5" w:rsidRDefault="00100F37" w:rsidP="004C79A3">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100F37" w:rsidRPr="00CE42E5" w:rsidRDefault="00100F37" w:rsidP="004C79A3">
            <w:pPr>
              <w:rPr>
                <w:rFonts w:ascii="Arial Narrow" w:hAnsi="Arial Narrow" w:cs="Arial"/>
                <w:sz w:val="20"/>
                <w:szCs w:val="20"/>
              </w:rPr>
            </w:pPr>
          </w:p>
        </w:tc>
        <w:tc>
          <w:tcPr>
            <w:tcW w:w="3417" w:type="dxa"/>
            <w:gridSpan w:val="3"/>
            <w:tcBorders>
              <w:top w:val="single" w:sz="4" w:space="0" w:color="000000"/>
              <w:left w:val="single" w:sz="4" w:space="0" w:color="000000"/>
              <w:bottom w:val="single" w:sz="4" w:space="0" w:color="000000"/>
              <w:right w:val="single" w:sz="4" w:space="0" w:color="000000"/>
            </w:tcBorders>
          </w:tcPr>
          <w:p w:rsidR="00100F37" w:rsidRDefault="00100F37" w:rsidP="004C79A3">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100F37" w:rsidTr="00846472">
        <w:tblPrEx>
          <w:tblBorders>
            <w:insideH w:val="none" w:sz="0" w:space="0" w:color="auto"/>
            <w:insideV w:val="none" w:sz="0" w:space="0" w:color="auto"/>
          </w:tblBorders>
        </w:tblPrEx>
        <w:trPr>
          <w:gridAfter w:val="1"/>
          <w:wAfter w:w="67" w:type="dxa"/>
        </w:trPr>
        <w:tc>
          <w:tcPr>
            <w:tcW w:w="1368" w:type="dxa"/>
            <w:gridSpan w:val="3"/>
            <w:tcBorders>
              <w:top w:val="single" w:sz="4" w:space="0" w:color="000000"/>
              <w:left w:val="single" w:sz="4" w:space="0" w:color="000000"/>
              <w:bottom w:val="single" w:sz="4" w:space="0" w:color="000000"/>
              <w:right w:val="single" w:sz="4" w:space="0" w:color="000000"/>
            </w:tcBorders>
          </w:tcPr>
          <w:p w:rsidR="00100F37" w:rsidRDefault="00100F37" w:rsidP="004C79A3">
            <w:pPr>
              <w:rPr>
                <w:rFonts w:ascii="Arial Narrow" w:hAnsi="Arial Narrow"/>
                <w:sz w:val="20"/>
                <w:szCs w:val="20"/>
              </w:rPr>
            </w:pPr>
            <w:r>
              <w:rPr>
                <w:rFonts w:ascii="Arial Narrow" w:hAnsi="Arial Narrow"/>
                <w:sz w:val="20"/>
                <w:szCs w:val="20"/>
              </w:rPr>
              <w:t>Contract 2.01 G 2(d)</w:t>
            </w:r>
          </w:p>
        </w:tc>
        <w:tc>
          <w:tcPr>
            <w:tcW w:w="536" w:type="dxa"/>
            <w:tcBorders>
              <w:top w:val="single" w:sz="4" w:space="0" w:color="000000"/>
              <w:left w:val="single" w:sz="4" w:space="0" w:color="000000"/>
              <w:bottom w:val="single" w:sz="4" w:space="0" w:color="000000"/>
              <w:right w:val="single" w:sz="4" w:space="0" w:color="000000"/>
            </w:tcBorders>
          </w:tcPr>
          <w:p w:rsidR="00100F37" w:rsidRDefault="00BF2BCF" w:rsidP="004C79A3">
            <w:pPr>
              <w:rPr>
                <w:rFonts w:ascii="Arial Narrow" w:hAnsi="Arial Narrow"/>
                <w:sz w:val="20"/>
                <w:szCs w:val="20"/>
              </w:rPr>
            </w:pPr>
            <w:r>
              <w:rPr>
                <w:rFonts w:ascii="Arial Narrow" w:hAnsi="Arial Narrow"/>
                <w:sz w:val="20"/>
                <w:szCs w:val="20"/>
              </w:rPr>
              <w:t>28</w:t>
            </w:r>
            <w:r w:rsidR="00100F37">
              <w:rPr>
                <w:rFonts w:ascii="Arial Narrow" w:hAnsi="Arial Narrow"/>
                <w:sz w:val="20"/>
                <w:szCs w:val="20"/>
              </w:rPr>
              <w:t>.</w:t>
            </w:r>
          </w:p>
        </w:tc>
        <w:tc>
          <w:tcPr>
            <w:tcW w:w="4146" w:type="dxa"/>
            <w:gridSpan w:val="2"/>
            <w:tcBorders>
              <w:top w:val="single" w:sz="4" w:space="0" w:color="000000"/>
              <w:left w:val="single" w:sz="4" w:space="0" w:color="000000"/>
              <w:bottom w:val="single" w:sz="4" w:space="0" w:color="000000"/>
              <w:right w:val="single" w:sz="4" w:space="0" w:color="000000"/>
            </w:tcBorders>
          </w:tcPr>
          <w:p w:rsidR="00100F37" w:rsidRDefault="00100F37" w:rsidP="004C79A3">
            <w:pPr>
              <w:rPr>
                <w:rFonts w:ascii="Arial Narrow" w:hAnsi="Arial Narrow"/>
                <w:sz w:val="20"/>
                <w:szCs w:val="20"/>
              </w:rPr>
            </w:pPr>
            <w:r>
              <w:rPr>
                <w:rFonts w:ascii="Arial Narrow" w:hAnsi="Arial Narrow"/>
                <w:sz w:val="20"/>
                <w:szCs w:val="20"/>
              </w:rPr>
              <w:t xml:space="preserve">Have all principals served by the center completed the DFRYSC Principal Training </w:t>
            </w:r>
          </w:p>
          <w:p w:rsidR="00100F37" w:rsidRDefault="00100F37" w:rsidP="004C79A3">
            <w:pPr>
              <w:rPr>
                <w:rFonts w:ascii="Arial Narrow" w:hAnsi="Arial Narrow"/>
                <w:sz w:val="20"/>
                <w:szCs w:val="20"/>
              </w:rPr>
            </w:pPr>
            <w:r>
              <w:rPr>
                <w:rFonts w:ascii="Arial Narrow" w:hAnsi="Arial Narrow"/>
                <w:sz w:val="20"/>
                <w:szCs w:val="20"/>
              </w:rPr>
              <w:t>Module?</w:t>
            </w:r>
            <w:r w:rsidR="004C79A3">
              <w:rPr>
                <w:rFonts w:ascii="Arial Narrow" w:hAnsi="Arial Narrow"/>
                <w:sz w:val="22"/>
              </w:rPr>
              <w:t xml:space="preserve"> </w:t>
            </w:r>
            <w:r w:rsidR="004C79A3">
              <w:rPr>
                <w:rFonts w:ascii="Arial Narrow" w:hAnsi="Arial Narrow"/>
                <w:sz w:val="22"/>
              </w:rPr>
              <w:fldChar w:fldCharType="begin">
                <w:ffData>
                  <w:name w:val="Text39"/>
                  <w:enabled/>
                  <w:calcOnExit w:val="0"/>
                  <w:textInput/>
                </w:ffData>
              </w:fldChar>
            </w:r>
            <w:r w:rsidR="004C79A3">
              <w:rPr>
                <w:rFonts w:ascii="Arial Narrow" w:hAnsi="Arial Narrow"/>
                <w:sz w:val="22"/>
              </w:rPr>
              <w:instrText xml:space="preserve"> FORMTEXT </w:instrText>
            </w:r>
            <w:r w:rsidR="004C79A3">
              <w:rPr>
                <w:rFonts w:ascii="Arial Narrow" w:hAnsi="Arial Narrow"/>
                <w:sz w:val="22"/>
              </w:rPr>
            </w:r>
            <w:r w:rsidR="004C79A3">
              <w:rPr>
                <w:rFonts w:ascii="Arial Narrow" w:hAnsi="Arial Narrow"/>
                <w:sz w:val="22"/>
              </w:rPr>
              <w:fldChar w:fldCharType="separate"/>
            </w:r>
            <w:r w:rsidR="004C79A3">
              <w:rPr>
                <w:rFonts w:ascii="Arial Narrow" w:hAnsi="Arial Narrow"/>
                <w:noProof/>
                <w:sz w:val="22"/>
              </w:rPr>
              <w:t> </w:t>
            </w:r>
            <w:r w:rsidR="004C79A3">
              <w:rPr>
                <w:rFonts w:ascii="Arial Narrow" w:hAnsi="Arial Narrow"/>
                <w:noProof/>
                <w:sz w:val="22"/>
              </w:rPr>
              <w:t> </w:t>
            </w:r>
            <w:r w:rsidR="004C79A3">
              <w:rPr>
                <w:rFonts w:ascii="Arial Narrow" w:hAnsi="Arial Narrow"/>
                <w:noProof/>
                <w:sz w:val="22"/>
              </w:rPr>
              <w:t> </w:t>
            </w:r>
            <w:r w:rsidR="004C79A3">
              <w:rPr>
                <w:rFonts w:ascii="Arial Narrow" w:hAnsi="Arial Narrow"/>
                <w:noProof/>
                <w:sz w:val="22"/>
              </w:rPr>
              <w:t> </w:t>
            </w:r>
            <w:r w:rsidR="004C79A3">
              <w:rPr>
                <w:rFonts w:ascii="Arial Narrow" w:hAnsi="Arial Narrow"/>
                <w:noProof/>
                <w:sz w:val="22"/>
              </w:rPr>
              <w:t> </w:t>
            </w:r>
            <w:r w:rsidR="004C79A3">
              <w:rPr>
                <w:rFonts w:ascii="Arial Narrow" w:hAnsi="Arial Narrow"/>
                <w:sz w:val="22"/>
              </w:rPr>
              <w:fldChar w:fldCharType="end"/>
            </w:r>
          </w:p>
        </w:tc>
        <w:tc>
          <w:tcPr>
            <w:tcW w:w="2700" w:type="dxa"/>
            <w:gridSpan w:val="5"/>
            <w:tcBorders>
              <w:top w:val="single" w:sz="4" w:space="0" w:color="000000"/>
              <w:left w:val="single" w:sz="4" w:space="0" w:color="000000"/>
              <w:bottom w:val="single" w:sz="4" w:space="0" w:color="000000"/>
              <w:right w:val="single" w:sz="4" w:space="0" w:color="000000"/>
            </w:tcBorders>
          </w:tcPr>
          <w:p w:rsidR="00100F37" w:rsidRPr="000A0C08" w:rsidRDefault="00100F37" w:rsidP="004C79A3">
            <w:pPr>
              <w:rPr>
                <w:rFonts w:ascii="Arial Narrow" w:hAnsi="Arial Narrow" w:cs="Arial"/>
                <w:sz w:val="20"/>
                <w:szCs w:val="20"/>
              </w:rPr>
            </w:pPr>
            <w:r w:rsidRPr="000A0C08">
              <w:rPr>
                <w:rFonts w:ascii="Arial Narrow" w:hAnsi="Arial Narrow" w:cs="Arial"/>
                <w:sz w:val="20"/>
                <w:szCs w:val="20"/>
              </w:rPr>
              <w:fldChar w:fldCharType="begin">
                <w:ffData>
                  <w:name w:val="Check6"/>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DFRYSC verification</w:t>
            </w:r>
          </w:p>
          <w:p w:rsidR="00100F37" w:rsidRPr="000A0C08" w:rsidRDefault="00100F37" w:rsidP="004C79A3">
            <w:pPr>
              <w:rPr>
                <w:rFonts w:ascii="Arial Narrow" w:hAnsi="Arial Narrow" w:cs="Arial"/>
                <w:sz w:val="20"/>
                <w:szCs w:val="20"/>
              </w:rPr>
            </w:pPr>
            <w:r w:rsidRPr="000A0C08">
              <w:rPr>
                <w:rFonts w:ascii="Arial Narrow" w:hAnsi="Arial Narrow" w:cs="Arial"/>
                <w:sz w:val="20"/>
                <w:szCs w:val="20"/>
              </w:rPr>
              <w:fldChar w:fldCharType="begin">
                <w:ffData>
                  <w:name w:val="Check11"/>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w:t>
            </w:r>
            <w:r w:rsidR="004C79A3">
              <w:rPr>
                <w:rFonts w:ascii="Arial Narrow" w:hAnsi="Arial Narrow" w:cs="Arial"/>
                <w:sz w:val="20"/>
                <w:szCs w:val="20"/>
              </w:rPr>
              <w:t>View certificate</w:t>
            </w:r>
          </w:p>
          <w:p w:rsidR="00100F37" w:rsidRPr="000A0C08" w:rsidRDefault="00100F37" w:rsidP="004C79A3">
            <w:pPr>
              <w:rPr>
                <w:rFonts w:ascii="Arial Narrow" w:hAnsi="Arial Narrow" w:cs="Arial"/>
                <w:bCs/>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00847693">
              <w:rPr>
                <w:rFonts w:ascii="Arial Narrow" w:hAnsi="Arial Narrow" w:cs="Arial"/>
                <w:sz w:val="20"/>
                <w:szCs w:val="20"/>
              </w:rPr>
              <w:t xml:space="preserve">  Principal</w:t>
            </w:r>
            <w:r>
              <w:rPr>
                <w:rFonts w:ascii="Arial Narrow" w:hAnsi="Arial Narrow" w:cs="Arial"/>
                <w:sz w:val="20"/>
                <w:szCs w:val="20"/>
              </w:rPr>
              <w:t xml:space="preserve"> Interview</w:t>
            </w:r>
          </w:p>
          <w:p w:rsidR="00100F37" w:rsidRPr="000A0C08" w:rsidRDefault="00100F37" w:rsidP="004C79A3">
            <w:pPr>
              <w:rPr>
                <w:rFonts w:ascii="Arial Narrow" w:hAnsi="Arial Narrow" w:cs="Arial"/>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Pr="000A0C08">
              <w:rPr>
                <w:rFonts w:ascii="Arial Narrow" w:hAnsi="Arial Narrow" w:cs="Arial"/>
                <w:b/>
                <w:bCs/>
                <w:sz w:val="20"/>
                <w:szCs w:val="20"/>
              </w:rPr>
              <w:fldChar w:fldCharType="begin">
                <w:ffData>
                  <w:name w:val="Text58"/>
                  <w:enabled/>
                  <w:calcOnExit w:val="0"/>
                  <w:textInput/>
                </w:ffData>
              </w:fldChar>
            </w:r>
            <w:r w:rsidRPr="000A0C08">
              <w:rPr>
                <w:rFonts w:ascii="Arial Narrow" w:hAnsi="Arial Narrow" w:cs="Arial"/>
                <w:b/>
                <w:bCs/>
                <w:sz w:val="20"/>
                <w:szCs w:val="20"/>
              </w:rPr>
              <w:instrText xml:space="preserve"> FORMTEXT </w:instrText>
            </w:r>
            <w:r w:rsidRPr="000A0C08">
              <w:rPr>
                <w:rFonts w:ascii="Arial Narrow" w:hAnsi="Arial Narrow" w:cs="Arial"/>
                <w:b/>
                <w:bCs/>
                <w:sz w:val="20"/>
                <w:szCs w:val="20"/>
              </w:rPr>
            </w:r>
            <w:r w:rsidRPr="000A0C08">
              <w:rPr>
                <w:rFonts w:ascii="Arial Narrow" w:hAnsi="Arial Narrow" w:cs="Arial"/>
                <w:b/>
                <w:bCs/>
                <w:sz w:val="20"/>
                <w:szCs w:val="20"/>
              </w:rPr>
              <w:fldChar w:fldCharType="separate"/>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sz w:val="20"/>
                <w:szCs w:val="20"/>
              </w:rPr>
              <w:fldChar w:fldCharType="end"/>
            </w:r>
          </w:p>
        </w:tc>
        <w:tc>
          <w:tcPr>
            <w:tcW w:w="1980" w:type="dxa"/>
            <w:gridSpan w:val="3"/>
            <w:tcBorders>
              <w:top w:val="single" w:sz="4" w:space="0" w:color="000000"/>
              <w:left w:val="single" w:sz="4" w:space="0" w:color="000000"/>
              <w:bottom w:val="single" w:sz="4" w:space="0" w:color="000000"/>
              <w:right w:val="single" w:sz="4" w:space="0" w:color="000000"/>
            </w:tcBorders>
          </w:tcPr>
          <w:p w:rsidR="004C79A3" w:rsidRPr="00CE42E5" w:rsidRDefault="004C79A3" w:rsidP="004C79A3">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4C79A3" w:rsidRPr="00CE42E5" w:rsidRDefault="004C79A3" w:rsidP="004C79A3">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100F37" w:rsidRPr="00CE42E5" w:rsidRDefault="00100F37" w:rsidP="004C79A3">
            <w:pPr>
              <w:rPr>
                <w:rFonts w:ascii="Arial Narrow" w:hAnsi="Arial Narrow" w:cs="Arial"/>
                <w:sz w:val="20"/>
                <w:szCs w:val="20"/>
              </w:rPr>
            </w:pPr>
          </w:p>
        </w:tc>
        <w:tc>
          <w:tcPr>
            <w:tcW w:w="3417" w:type="dxa"/>
            <w:gridSpan w:val="3"/>
            <w:tcBorders>
              <w:top w:val="single" w:sz="4" w:space="0" w:color="000000"/>
              <w:left w:val="single" w:sz="4" w:space="0" w:color="000000"/>
              <w:bottom w:val="single" w:sz="4" w:space="0" w:color="000000"/>
              <w:right w:val="single" w:sz="4" w:space="0" w:color="000000"/>
            </w:tcBorders>
          </w:tcPr>
          <w:p w:rsidR="00100F37" w:rsidRDefault="004C79A3" w:rsidP="004C79A3">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4C79A3" w:rsidTr="00846472">
        <w:tblPrEx>
          <w:tblBorders>
            <w:insideH w:val="none" w:sz="0" w:space="0" w:color="auto"/>
            <w:insideV w:val="none" w:sz="0" w:space="0" w:color="auto"/>
          </w:tblBorders>
        </w:tblPrEx>
        <w:trPr>
          <w:gridAfter w:val="1"/>
          <w:wAfter w:w="67" w:type="dxa"/>
        </w:trPr>
        <w:tc>
          <w:tcPr>
            <w:tcW w:w="1368" w:type="dxa"/>
            <w:gridSpan w:val="3"/>
            <w:tcBorders>
              <w:top w:val="single" w:sz="4" w:space="0" w:color="000000"/>
              <w:left w:val="single" w:sz="4" w:space="0" w:color="000000"/>
              <w:bottom w:val="single" w:sz="4" w:space="0" w:color="000000"/>
              <w:right w:val="single" w:sz="4" w:space="0" w:color="000000"/>
            </w:tcBorders>
          </w:tcPr>
          <w:p w:rsidR="004C79A3" w:rsidRDefault="00CD0169" w:rsidP="004C79A3">
            <w:pPr>
              <w:rPr>
                <w:rFonts w:ascii="Arial Narrow" w:hAnsi="Arial Narrow"/>
                <w:sz w:val="20"/>
                <w:szCs w:val="20"/>
              </w:rPr>
            </w:pPr>
            <w:r>
              <w:rPr>
                <w:rFonts w:ascii="Arial Narrow" w:hAnsi="Arial Narrow"/>
                <w:sz w:val="20"/>
                <w:szCs w:val="20"/>
              </w:rPr>
              <w:t>Contract 2.01 G 2 (c)</w:t>
            </w:r>
            <w:r w:rsidR="004C79A3">
              <w:rPr>
                <w:rFonts w:ascii="Arial Narrow" w:hAnsi="Arial Narrow"/>
                <w:sz w:val="20"/>
                <w:szCs w:val="20"/>
              </w:rPr>
              <w:t>; Administrators Guidebook VII; District Assurance</w:t>
            </w:r>
          </w:p>
        </w:tc>
        <w:tc>
          <w:tcPr>
            <w:tcW w:w="536" w:type="dxa"/>
            <w:tcBorders>
              <w:top w:val="single" w:sz="4" w:space="0" w:color="000000"/>
              <w:left w:val="single" w:sz="4" w:space="0" w:color="000000"/>
              <w:bottom w:val="single" w:sz="4" w:space="0" w:color="000000"/>
              <w:right w:val="single" w:sz="4" w:space="0" w:color="000000"/>
            </w:tcBorders>
          </w:tcPr>
          <w:p w:rsidR="004C79A3" w:rsidRDefault="00BF2BCF" w:rsidP="004C79A3">
            <w:pPr>
              <w:rPr>
                <w:rFonts w:ascii="Arial Narrow" w:hAnsi="Arial Narrow"/>
                <w:sz w:val="20"/>
                <w:szCs w:val="20"/>
              </w:rPr>
            </w:pPr>
            <w:r>
              <w:rPr>
                <w:rFonts w:ascii="Arial Narrow" w:hAnsi="Arial Narrow"/>
                <w:sz w:val="20"/>
                <w:szCs w:val="20"/>
              </w:rPr>
              <w:t>29</w:t>
            </w:r>
            <w:r w:rsidR="004C79A3">
              <w:rPr>
                <w:rFonts w:ascii="Arial Narrow" w:hAnsi="Arial Narrow"/>
                <w:sz w:val="20"/>
                <w:szCs w:val="20"/>
              </w:rPr>
              <w:t>.</w:t>
            </w:r>
          </w:p>
        </w:tc>
        <w:tc>
          <w:tcPr>
            <w:tcW w:w="4146" w:type="dxa"/>
            <w:gridSpan w:val="2"/>
            <w:tcBorders>
              <w:top w:val="single" w:sz="4" w:space="0" w:color="000000"/>
              <w:left w:val="single" w:sz="4" w:space="0" w:color="000000"/>
              <w:bottom w:val="single" w:sz="4" w:space="0" w:color="000000"/>
              <w:right w:val="single" w:sz="4" w:space="0" w:color="000000"/>
            </w:tcBorders>
          </w:tcPr>
          <w:p w:rsidR="004C79A3" w:rsidRDefault="004C79A3" w:rsidP="004C79A3">
            <w:pPr>
              <w:rPr>
                <w:rFonts w:ascii="Arial Narrow" w:hAnsi="Arial Narrow"/>
                <w:sz w:val="20"/>
                <w:szCs w:val="20"/>
              </w:rPr>
            </w:pPr>
            <w:r>
              <w:rPr>
                <w:rFonts w:ascii="Arial Narrow" w:hAnsi="Arial Narrow"/>
                <w:sz w:val="20"/>
                <w:szCs w:val="20"/>
              </w:rPr>
              <w:t>Does the FRYSC District Contact (or designee) attend DFRYSC regional District Contact meetings?</w:t>
            </w:r>
            <w:r>
              <w:rPr>
                <w:rFonts w:ascii="Arial Narrow" w:hAnsi="Arial Narrow"/>
                <w:sz w:val="22"/>
              </w:rPr>
              <w:t xml:space="preserve"> </w:t>
            </w: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c>
          <w:tcPr>
            <w:tcW w:w="2700" w:type="dxa"/>
            <w:gridSpan w:val="5"/>
            <w:tcBorders>
              <w:top w:val="single" w:sz="4" w:space="0" w:color="000000"/>
              <w:left w:val="single" w:sz="4" w:space="0" w:color="000000"/>
              <w:bottom w:val="single" w:sz="4" w:space="0" w:color="000000"/>
              <w:right w:val="single" w:sz="4" w:space="0" w:color="000000"/>
            </w:tcBorders>
          </w:tcPr>
          <w:p w:rsidR="004C79A3" w:rsidRPr="000A0C08" w:rsidRDefault="004C79A3" w:rsidP="004C79A3">
            <w:pPr>
              <w:rPr>
                <w:rFonts w:ascii="Arial Narrow" w:hAnsi="Arial Narrow" w:cs="Arial"/>
                <w:sz w:val="20"/>
                <w:szCs w:val="20"/>
              </w:rPr>
            </w:pPr>
            <w:r w:rsidRPr="000A0C08">
              <w:rPr>
                <w:rFonts w:ascii="Arial Narrow" w:hAnsi="Arial Narrow" w:cs="Arial"/>
                <w:sz w:val="20"/>
                <w:szCs w:val="20"/>
              </w:rPr>
              <w:fldChar w:fldCharType="begin">
                <w:ffData>
                  <w:name w:val="Check6"/>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RPM verification</w:t>
            </w:r>
          </w:p>
          <w:p w:rsidR="004C79A3" w:rsidRPr="000A0C08" w:rsidRDefault="004C79A3" w:rsidP="004C79A3">
            <w:pPr>
              <w:rPr>
                <w:rFonts w:ascii="Arial Narrow" w:hAnsi="Arial Narrow" w:cs="Arial"/>
                <w:bCs/>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District Contact Interview</w:t>
            </w:r>
          </w:p>
          <w:p w:rsidR="004C79A3" w:rsidRPr="000A0C08" w:rsidRDefault="004C79A3" w:rsidP="004C79A3">
            <w:pPr>
              <w:rPr>
                <w:rFonts w:ascii="Arial Narrow" w:hAnsi="Arial Narrow" w:cs="Arial"/>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Pr="000A0C08">
              <w:rPr>
                <w:rFonts w:ascii="Arial Narrow" w:hAnsi="Arial Narrow" w:cs="Arial"/>
                <w:b/>
                <w:bCs/>
                <w:sz w:val="20"/>
                <w:szCs w:val="20"/>
              </w:rPr>
              <w:fldChar w:fldCharType="begin">
                <w:ffData>
                  <w:name w:val="Text58"/>
                  <w:enabled/>
                  <w:calcOnExit w:val="0"/>
                  <w:textInput/>
                </w:ffData>
              </w:fldChar>
            </w:r>
            <w:r w:rsidRPr="000A0C08">
              <w:rPr>
                <w:rFonts w:ascii="Arial Narrow" w:hAnsi="Arial Narrow" w:cs="Arial"/>
                <w:b/>
                <w:bCs/>
                <w:sz w:val="20"/>
                <w:szCs w:val="20"/>
              </w:rPr>
              <w:instrText xml:space="preserve"> FORMTEXT </w:instrText>
            </w:r>
            <w:r w:rsidRPr="000A0C08">
              <w:rPr>
                <w:rFonts w:ascii="Arial Narrow" w:hAnsi="Arial Narrow" w:cs="Arial"/>
                <w:b/>
                <w:bCs/>
                <w:sz w:val="20"/>
                <w:szCs w:val="20"/>
              </w:rPr>
            </w:r>
            <w:r w:rsidRPr="000A0C08">
              <w:rPr>
                <w:rFonts w:ascii="Arial Narrow" w:hAnsi="Arial Narrow" w:cs="Arial"/>
                <w:b/>
                <w:bCs/>
                <w:sz w:val="20"/>
                <w:szCs w:val="20"/>
              </w:rPr>
              <w:fldChar w:fldCharType="separate"/>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sz w:val="20"/>
                <w:szCs w:val="20"/>
              </w:rPr>
              <w:fldChar w:fldCharType="end"/>
            </w:r>
          </w:p>
        </w:tc>
        <w:tc>
          <w:tcPr>
            <w:tcW w:w="1980" w:type="dxa"/>
            <w:gridSpan w:val="3"/>
            <w:tcBorders>
              <w:top w:val="single" w:sz="4" w:space="0" w:color="000000"/>
              <w:left w:val="single" w:sz="4" w:space="0" w:color="000000"/>
              <w:bottom w:val="single" w:sz="4" w:space="0" w:color="000000"/>
              <w:right w:val="single" w:sz="4" w:space="0" w:color="000000"/>
            </w:tcBorders>
          </w:tcPr>
          <w:p w:rsidR="004C79A3" w:rsidRPr="00CE42E5" w:rsidRDefault="004C79A3" w:rsidP="004C79A3">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4C79A3" w:rsidRPr="00CE42E5" w:rsidRDefault="004C79A3" w:rsidP="004C79A3">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4C79A3" w:rsidRPr="00CE42E5" w:rsidRDefault="004C79A3" w:rsidP="004C79A3">
            <w:pPr>
              <w:rPr>
                <w:rFonts w:ascii="Arial Narrow" w:hAnsi="Arial Narrow" w:cs="Arial"/>
                <w:sz w:val="20"/>
                <w:szCs w:val="20"/>
              </w:rPr>
            </w:pPr>
          </w:p>
        </w:tc>
        <w:tc>
          <w:tcPr>
            <w:tcW w:w="3417" w:type="dxa"/>
            <w:gridSpan w:val="3"/>
            <w:tcBorders>
              <w:top w:val="single" w:sz="4" w:space="0" w:color="000000"/>
              <w:left w:val="single" w:sz="4" w:space="0" w:color="000000"/>
              <w:bottom w:val="single" w:sz="4" w:space="0" w:color="000000"/>
              <w:right w:val="single" w:sz="4" w:space="0" w:color="000000"/>
            </w:tcBorders>
          </w:tcPr>
          <w:p w:rsidR="004C79A3" w:rsidRDefault="004C79A3" w:rsidP="004C79A3">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bl>
    <w:p w:rsidR="00F1432E" w:rsidRDefault="00F1432E"/>
    <w:tbl>
      <w:tblPr>
        <w:tblW w:w="146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8"/>
        <w:gridCol w:w="555"/>
        <w:gridCol w:w="4295"/>
        <w:gridCol w:w="2800"/>
        <w:gridCol w:w="2053"/>
        <w:gridCol w:w="3547"/>
      </w:tblGrid>
      <w:tr w:rsidR="00115657" w:rsidTr="004C79A3">
        <w:trPr>
          <w:trHeight w:val="328"/>
        </w:trPr>
        <w:tc>
          <w:tcPr>
            <w:tcW w:w="14668" w:type="dxa"/>
            <w:gridSpan w:val="6"/>
            <w:tcBorders>
              <w:top w:val="single" w:sz="4" w:space="0" w:color="auto"/>
            </w:tcBorders>
            <w:shd w:val="clear" w:color="auto" w:fill="F3F3F3"/>
          </w:tcPr>
          <w:p w:rsidR="00BA461F" w:rsidRPr="00BA461F" w:rsidRDefault="00115657" w:rsidP="00B0670B">
            <w:pPr>
              <w:jc w:val="center"/>
              <w:rPr>
                <w:rFonts w:ascii="Arial Narrow" w:hAnsi="Arial Narrow"/>
                <w:b/>
                <w:sz w:val="28"/>
                <w:szCs w:val="28"/>
              </w:rPr>
            </w:pPr>
            <w:r w:rsidRPr="00BA461F">
              <w:rPr>
                <w:rFonts w:ascii="Arial Narrow" w:hAnsi="Arial Narrow"/>
                <w:b/>
                <w:sz w:val="28"/>
                <w:szCs w:val="28"/>
              </w:rPr>
              <w:t>CORE AND OPTIONAL COMPONENTS</w:t>
            </w:r>
          </w:p>
        </w:tc>
      </w:tr>
      <w:tr w:rsidR="00CD0169" w:rsidTr="00855DD6">
        <w:trPr>
          <w:trHeight w:val="800"/>
        </w:trPr>
        <w:tc>
          <w:tcPr>
            <w:tcW w:w="1418" w:type="dxa"/>
            <w:tcBorders>
              <w:top w:val="single" w:sz="4" w:space="0" w:color="000000"/>
              <w:left w:val="single" w:sz="4" w:space="0" w:color="000000"/>
              <w:bottom w:val="single" w:sz="4" w:space="0" w:color="000000"/>
              <w:right w:val="single" w:sz="4" w:space="0" w:color="000000"/>
            </w:tcBorders>
          </w:tcPr>
          <w:p w:rsidR="00CD0169" w:rsidRDefault="00CD0169" w:rsidP="00CD0169">
            <w:pPr>
              <w:rPr>
                <w:rFonts w:ascii="Arial Narrow" w:hAnsi="Arial Narrow"/>
                <w:sz w:val="20"/>
                <w:szCs w:val="20"/>
              </w:rPr>
            </w:pPr>
            <w:r>
              <w:rPr>
                <w:rFonts w:ascii="Arial Narrow" w:hAnsi="Arial Narrow"/>
                <w:b/>
                <w:sz w:val="20"/>
                <w:szCs w:val="20"/>
              </w:rPr>
              <w:t>Authoritative Reference</w:t>
            </w:r>
          </w:p>
        </w:tc>
        <w:tc>
          <w:tcPr>
            <w:tcW w:w="555" w:type="dxa"/>
            <w:tcBorders>
              <w:top w:val="single" w:sz="4" w:space="0" w:color="000000"/>
              <w:left w:val="single" w:sz="4" w:space="0" w:color="000000"/>
              <w:bottom w:val="single" w:sz="4" w:space="0" w:color="000000"/>
              <w:right w:val="single" w:sz="4" w:space="0" w:color="000000"/>
            </w:tcBorders>
          </w:tcPr>
          <w:p w:rsidR="00CD0169" w:rsidRDefault="00CD0169" w:rsidP="00CD0169">
            <w:pPr>
              <w:rPr>
                <w:rFonts w:ascii="Arial Narrow" w:hAnsi="Arial Narrow"/>
                <w:sz w:val="20"/>
                <w:szCs w:val="20"/>
              </w:rPr>
            </w:pPr>
            <w:r>
              <w:rPr>
                <w:rFonts w:ascii="Arial Narrow" w:hAnsi="Arial Narrow"/>
                <w:b/>
                <w:sz w:val="20"/>
                <w:szCs w:val="20"/>
              </w:rPr>
              <w:t>#</w:t>
            </w:r>
          </w:p>
        </w:tc>
        <w:tc>
          <w:tcPr>
            <w:tcW w:w="4295" w:type="dxa"/>
            <w:tcBorders>
              <w:top w:val="single" w:sz="4" w:space="0" w:color="000000"/>
              <w:left w:val="single" w:sz="4" w:space="0" w:color="000000"/>
              <w:bottom w:val="single" w:sz="4" w:space="0" w:color="000000"/>
              <w:right w:val="single" w:sz="4" w:space="0" w:color="000000"/>
            </w:tcBorders>
          </w:tcPr>
          <w:p w:rsidR="00CD0169" w:rsidRPr="00C7348B" w:rsidRDefault="00CD0169" w:rsidP="00CD0169">
            <w:pPr>
              <w:rPr>
                <w:rFonts w:ascii="Arial Narrow" w:hAnsi="Arial Narrow"/>
                <w:sz w:val="20"/>
                <w:szCs w:val="20"/>
              </w:rPr>
            </w:pPr>
            <w:r>
              <w:rPr>
                <w:rFonts w:ascii="Arial Narrow" w:hAnsi="Arial Narrow"/>
                <w:b/>
                <w:sz w:val="20"/>
                <w:szCs w:val="20"/>
              </w:rPr>
              <w:t>Area of Compliance</w:t>
            </w:r>
          </w:p>
        </w:tc>
        <w:tc>
          <w:tcPr>
            <w:tcW w:w="2800" w:type="dxa"/>
            <w:tcBorders>
              <w:top w:val="single" w:sz="4" w:space="0" w:color="000000"/>
              <w:left w:val="single" w:sz="4" w:space="0" w:color="000000"/>
              <w:bottom w:val="single" w:sz="4" w:space="0" w:color="000000"/>
              <w:right w:val="single" w:sz="4" w:space="0" w:color="000000"/>
            </w:tcBorders>
          </w:tcPr>
          <w:p w:rsidR="00CD0169" w:rsidRPr="00CE42E5" w:rsidRDefault="00CD0169" w:rsidP="00CD0169">
            <w:pPr>
              <w:rPr>
                <w:rFonts w:ascii="Arial Narrow" w:hAnsi="Arial Narrow"/>
                <w:sz w:val="20"/>
                <w:szCs w:val="20"/>
              </w:rPr>
            </w:pPr>
            <w:r>
              <w:rPr>
                <w:rFonts w:ascii="Arial Narrow" w:hAnsi="Arial Narrow"/>
                <w:b/>
                <w:sz w:val="20"/>
                <w:szCs w:val="20"/>
              </w:rPr>
              <w:t>Supporting Documentation</w:t>
            </w:r>
          </w:p>
        </w:tc>
        <w:tc>
          <w:tcPr>
            <w:tcW w:w="2053" w:type="dxa"/>
            <w:tcBorders>
              <w:top w:val="single" w:sz="4" w:space="0" w:color="000000"/>
              <w:left w:val="single" w:sz="4" w:space="0" w:color="000000"/>
              <w:bottom w:val="single" w:sz="4" w:space="0" w:color="000000"/>
              <w:right w:val="single" w:sz="4" w:space="0" w:color="000000"/>
            </w:tcBorders>
          </w:tcPr>
          <w:p w:rsidR="00CD0169" w:rsidRPr="00CE42E5" w:rsidRDefault="00CD0169" w:rsidP="00CD0169">
            <w:pPr>
              <w:rPr>
                <w:rFonts w:ascii="Arial Narrow" w:hAnsi="Arial Narrow" w:cs="Arial"/>
                <w:sz w:val="20"/>
                <w:szCs w:val="20"/>
              </w:rPr>
            </w:pPr>
            <w:r>
              <w:rPr>
                <w:rFonts w:ascii="Arial Narrow" w:hAnsi="Arial Narrow"/>
                <w:b/>
                <w:sz w:val="20"/>
                <w:szCs w:val="20"/>
              </w:rPr>
              <w:t>Compliance Status</w:t>
            </w:r>
          </w:p>
        </w:tc>
        <w:tc>
          <w:tcPr>
            <w:tcW w:w="3547" w:type="dxa"/>
            <w:tcBorders>
              <w:top w:val="single" w:sz="4" w:space="0" w:color="000000"/>
              <w:left w:val="single" w:sz="4" w:space="0" w:color="000000"/>
              <w:bottom w:val="single" w:sz="4" w:space="0" w:color="000000"/>
              <w:right w:val="single" w:sz="4" w:space="0" w:color="000000"/>
            </w:tcBorders>
          </w:tcPr>
          <w:p w:rsidR="00CD0169" w:rsidRDefault="00CD0169" w:rsidP="00CD0169">
            <w:pPr>
              <w:rPr>
                <w:rFonts w:ascii="Arial Narrow" w:hAnsi="Arial Narrow"/>
                <w:sz w:val="22"/>
              </w:rPr>
            </w:pPr>
            <w:r w:rsidRPr="00A8017D">
              <w:rPr>
                <w:rFonts w:ascii="Arial Narrow" w:hAnsi="Arial Narrow"/>
                <w:b/>
                <w:sz w:val="20"/>
                <w:szCs w:val="20"/>
              </w:rPr>
              <w:t>Comments/Areas of Growth</w:t>
            </w:r>
          </w:p>
        </w:tc>
      </w:tr>
      <w:tr w:rsidR="00CD0169" w:rsidTr="00855DD6">
        <w:trPr>
          <w:trHeight w:val="800"/>
        </w:trPr>
        <w:tc>
          <w:tcPr>
            <w:tcW w:w="1418" w:type="dxa"/>
            <w:tcBorders>
              <w:top w:val="single" w:sz="4" w:space="0" w:color="000000"/>
              <w:left w:val="single" w:sz="4" w:space="0" w:color="000000"/>
              <w:bottom w:val="single" w:sz="4" w:space="0" w:color="000000"/>
              <w:right w:val="single" w:sz="4" w:space="0" w:color="000000"/>
            </w:tcBorders>
          </w:tcPr>
          <w:p w:rsidR="00CD0169" w:rsidRDefault="00CD0169" w:rsidP="00CD0169">
            <w:pPr>
              <w:rPr>
                <w:rFonts w:ascii="Arial Narrow" w:hAnsi="Arial Narrow"/>
                <w:sz w:val="20"/>
                <w:szCs w:val="20"/>
              </w:rPr>
            </w:pPr>
            <w:r>
              <w:rPr>
                <w:rFonts w:ascii="Arial Narrow" w:hAnsi="Arial Narrow"/>
                <w:sz w:val="20"/>
                <w:szCs w:val="20"/>
              </w:rPr>
              <w:t>KRS 156.496</w:t>
            </w:r>
          </w:p>
          <w:p w:rsidR="00CD0169" w:rsidRDefault="00CD0169" w:rsidP="00CD0169">
            <w:pPr>
              <w:rPr>
                <w:rFonts w:ascii="Arial Narrow" w:hAnsi="Arial Narrow"/>
                <w:sz w:val="20"/>
                <w:szCs w:val="20"/>
              </w:rPr>
            </w:pPr>
            <w:r>
              <w:rPr>
                <w:rFonts w:ascii="Arial Narrow" w:hAnsi="Arial Narrow"/>
                <w:sz w:val="20"/>
                <w:szCs w:val="20"/>
              </w:rPr>
              <w:t>KRS156.4977 (4) (C)</w:t>
            </w:r>
          </w:p>
        </w:tc>
        <w:tc>
          <w:tcPr>
            <w:tcW w:w="555" w:type="dxa"/>
            <w:tcBorders>
              <w:top w:val="single" w:sz="4" w:space="0" w:color="000000"/>
              <w:left w:val="single" w:sz="4" w:space="0" w:color="000000"/>
              <w:bottom w:val="single" w:sz="4" w:space="0" w:color="000000"/>
              <w:right w:val="single" w:sz="4" w:space="0" w:color="000000"/>
            </w:tcBorders>
          </w:tcPr>
          <w:p w:rsidR="00CD0169" w:rsidRDefault="00BF2BCF" w:rsidP="00CD0169">
            <w:pPr>
              <w:rPr>
                <w:rFonts w:ascii="Arial Narrow" w:hAnsi="Arial Narrow"/>
                <w:sz w:val="20"/>
                <w:szCs w:val="20"/>
              </w:rPr>
            </w:pPr>
            <w:r>
              <w:rPr>
                <w:rFonts w:ascii="Arial Narrow" w:hAnsi="Arial Narrow"/>
                <w:sz w:val="20"/>
                <w:szCs w:val="20"/>
              </w:rPr>
              <w:t>30</w:t>
            </w:r>
            <w:r w:rsidR="00CD0169">
              <w:rPr>
                <w:rFonts w:ascii="Arial Narrow" w:hAnsi="Arial Narrow"/>
                <w:sz w:val="20"/>
                <w:szCs w:val="20"/>
              </w:rPr>
              <w:t>.</w:t>
            </w:r>
          </w:p>
        </w:tc>
        <w:tc>
          <w:tcPr>
            <w:tcW w:w="4295" w:type="dxa"/>
            <w:tcBorders>
              <w:top w:val="single" w:sz="4" w:space="0" w:color="000000"/>
              <w:left w:val="single" w:sz="4" w:space="0" w:color="000000"/>
              <w:bottom w:val="single" w:sz="4" w:space="0" w:color="000000"/>
              <w:right w:val="single" w:sz="4" w:space="0" w:color="000000"/>
            </w:tcBorders>
          </w:tcPr>
          <w:p w:rsidR="00CD0169" w:rsidRPr="00C7348B" w:rsidRDefault="00CD0169" w:rsidP="00CD0169">
            <w:pPr>
              <w:rPr>
                <w:rFonts w:ascii="Arial Narrow" w:hAnsi="Arial Narrow"/>
                <w:i/>
                <w:color w:val="808080"/>
                <w:sz w:val="16"/>
                <w:szCs w:val="16"/>
              </w:rPr>
            </w:pPr>
            <w:r w:rsidRPr="00C7348B">
              <w:rPr>
                <w:rFonts w:ascii="Arial Narrow" w:hAnsi="Arial Narrow"/>
                <w:sz w:val="20"/>
                <w:szCs w:val="20"/>
              </w:rPr>
              <w:t>Are center services and activities available during the summer and on other days when school is not in session?</w:t>
            </w:r>
            <w:r>
              <w:rPr>
                <w:rFonts w:ascii="Arial Narrow" w:hAnsi="Arial Narrow"/>
                <w:b/>
                <w:sz w:val="20"/>
                <w:szCs w:val="20"/>
              </w:rPr>
              <w:t xml:space="preserve">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800" w:type="dxa"/>
            <w:tcBorders>
              <w:top w:val="single" w:sz="4" w:space="0" w:color="000000"/>
              <w:left w:val="single" w:sz="4" w:space="0" w:color="000000"/>
              <w:bottom w:val="single" w:sz="4" w:space="0" w:color="000000"/>
              <w:right w:val="single" w:sz="4" w:space="0" w:color="000000"/>
            </w:tcBorders>
          </w:tcPr>
          <w:p w:rsidR="00CD0169" w:rsidRPr="000A0C08" w:rsidRDefault="00CD0169" w:rsidP="00CD0169">
            <w:pPr>
              <w:rPr>
                <w:rFonts w:ascii="Arial Narrow" w:hAnsi="Arial Narrow" w:cs="Arial"/>
                <w:bCs/>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Coordinator Interview</w:t>
            </w:r>
          </w:p>
          <w:p w:rsidR="00CD0169" w:rsidRPr="00CE42E5" w:rsidRDefault="00CD0169" w:rsidP="00CD0169">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sidRPr="000A0C08">
              <w:rPr>
                <w:rFonts w:ascii="Arial Narrow" w:hAnsi="Arial Narrow" w:cs="Arial"/>
                <w:b/>
                <w:bCs/>
                <w:sz w:val="20"/>
                <w:szCs w:val="20"/>
              </w:rPr>
              <w:fldChar w:fldCharType="begin">
                <w:ffData>
                  <w:name w:val="Text58"/>
                  <w:enabled/>
                  <w:calcOnExit w:val="0"/>
                  <w:textInput/>
                </w:ffData>
              </w:fldChar>
            </w:r>
            <w:r w:rsidRPr="000A0C08">
              <w:rPr>
                <w:rFonts w:ascii="Arial Narrow" w:hAnsi="Arial Narrow" w:cs="Arial"/>
                <w:b/>
                <w:bCs/>
                <w:sz w:val="20"/>
                <w:szCs w:val="20"/>
              </w:rPr>
              <w:instrText xml:space="preserve"> FORMTEXT </w:instrText>
            </w:r>
            <w:r w:rsidRPr="000A0C08">
              <w:rPr>
                <w:rFonts w:ascii="Arial Narrow" w:hAnsi="Arial Narrow" w:cs="Arial"/>
                <w:b/>
                <w:bCs/>
                <w:sz w:val="20"/>
                <w:szCs w:val="20"/>
              </w:rPr>
            </w:r>
            <w:r w:rsidRPr="000A0C08">
              <w:rPr>
                <w:rFonts w:ascii="Arial Narrow" w:hAnsi="Arial Narrow" w:cs="Arial"/>
                <w:b/>
                <w:bCs/>
                <w:sz w:val="20"/>
                <w:szCs w:val="20"/>
              </w:rPr>
              <w:fldChar w:fldCharType="separate"/>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noProof/>
                <w:sz w:val="20"/>
                <w:szCs w:val="20"/>
              </w:rPr>
              <w:t> </w:t>
            </w:r>
            <w:r w:rsidRPr="000A0C08">
              <w:rPr>
                <w:rFonts w:ascii="Arial Narrow" w:hAnsi="Arial Narrow" w:cs="Arial"/>
                <w:b/>
                <w:bCs/>
                <w:sz w:val="20"/>
                <w:szCs w:val="20"/>
              </w:rPr>
              <w:fldChar w:fldCharType="end"/>
            </w:r>
          </w:p>
        </w:tc>
        <w:tc>
          <w:tcPr>
            <w:tcW w:w="2053" w:type="dxa"/>
            <w:tcBorders>
              <w:top w:val="single" w:sz="4" w:space="0" w:color="000000"/>
              <w:left w:val="single" w:sz="4" w:space="0" w:color="000000"/>
              <w:bottom w:val="single" w:sz="4" w:space="0" w:color="000000"/>
              <w:right w:val="single" w:sz="4" w:space="0" w:color="000000"/>
            </w:tcBorders>
          </w:tcPr>
          <w:p w:rsidR="00CD0169" w:rsidRPr="00CE42E5" w:rsidRDefault="00CD0169" w:rsidP="00CD0169">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CD0169" w:rsidRPr="00CE42E5" w:rsidRDefault="00CD0169" w:rsidP="00CD0169">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CD0169" w:rsidRPr="00CE42E5" w:rsidRDefault="00CD0169" w:rsidP="00CD0169">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CD0169" w:rsidRDefault="00CD0169" w:rsidP="00CD0169">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CD0169" w:rsidTr="00855DD6">
        <w:trPr>
          <w:trHeight w:val="944"/>
        </w:trPr>
        <w:tc>
          <w:tcPr>
            <w:tcW w:w="1418" w:type="dxa"/>
            <w:tcBorders>
              <w:top w:val="single" w:sz="4" w:space="0" w:color="000000"/>
              <w:left w:val="single" w:sz="4" w:space="0" w:color="000000"/>
              <w:bottom w:val="single" w:sz="4" w:space="0" w:color="000000"/>
              <w:right w:val="single" w:sz="4" w:space="0" w:color="000000"/>
            </w:tcBorders>
          </w:tcPr>
          <w:p w:rsidR="00CD0169" w:rsidRDefault="00CD0169" w:rsidP="00CD0169">
            <w:pPr>
              <w:rPr>
                <w:rFonts w:ascii="Arial Narrow" w:hAnsi="Arial Narrow"/>
                <w:sz w:val="20"/>
                <w:szCs w:val="20"/>
              </w:rPr>
            </w:pPr>
            <w:r>
              <w:rPr>
                <w:rFonts w:ascii="Arial Narrow" w:hAnsi="Arial Narrow"/>
                <w:sz w:val="20"/>
                <w:szCs w:val="20"/>
              </w:rPr>
              <w:t>KRS 156.496</w:t>
            </w:r>
          </w:p>
          <w:p w:rsidR="00CD0169" w:rsidRDefault="00CD0169" w:rsidP="00CD0169">
            <w:pPr>
              <w:rPr>
                <w:rFonts w:ascii="Arial Narrow" w:hAnsi="Arial Narrow"/>
                <w:sz w:val="20"/>
                <w:szCs w:val="20"/>
              </w:rPr>
            </w:pPr>
            <w:r>
              <w:rPr>
                <w:rFonts w:ascii="Arial Narrow" w:hAnsi="Arial Narrow"/>
                <w:sz w:val="20"/>
                <w:szCs w:val="20"/>
              </w:rPr>
              <w:t>KRS 156.4977</w:t>
            </w:r>
          </w:p>
          <w:p w:rsidR="00CD0169" w:rsidRDefault="00CD0169" w:rsidP="00CD0169">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CD0169" w:rsidRDefault="00BF2BCF" w:rsidP="00CD0169">
            <w:pPr>
              <w:rPr>
                <w:rFonts w:ascii="Arial Narrow" w:hAnsi="Arial Narrow"/>
                <w:sz w:val="20"/>
                <w:szCs w:val="20"/>
              </w:rPr>
            </w:pPr>
            <w:r>
              <w:rPr>
                <w:rFonts w:ascii="Arial Narrow" w:hAnsi="Arial Narrow"/>
                <w:sz w:val="20"/>
                <w:szCs w:val="20"/>
              </w:rPr>
              <w:t>31</w:t>
            </w:r>
            <w:r w:rsidR="00CD0169">
              <w:rPr>
                <w:rFonts w:ascii="Arial Narrow" w:hAnsi="Arial Narrow"/>
                <w:sz w:val="20"/>
                <w:szCs w:val="20"/>
              </w:rPr>
              <w:t>.</w:t>
            </w:r>
          </w:p>
        </w:tc>
        <w:tc>
          <w:tcPr>
            <w:tcW w:w="4295" w:type="dxa"/>
            <w:tcBorders>
              <w:top w:val="single" w:sz="4" w:space="0" w:color="000000"/>
              <w:left w:val="single" w:sz="4" w:space="0" w:color="000000"/>
              <w:bottom w:val="single" w:sz="4" w:space="0" w:color="000000"/>
              <w:right w:val="single" w:sz="4" w:space="0" w:color="000000"/>
            </w:tcBorders>
          </w:tcPr>
          <w:p w:rsidR="00CD0169" w:rsidRPr="002347BA" w:rsidRDefault="00CD0169" w:rsidP="00CD0169">
            <w:pPr>
              <w:rPr>
                <w:rFonts w:ascii="Arial Narrow" w:hAnsi="Arial Narrow"/>
                <w:b/>
                <w:sz w:val="20"/>
                <w:szCs w:val="20"/>
              </w:rPr>
            </w:pPr>
            <w:r w:rsidRPr="002347BA">
              <w:rPr>
                <w:rFonts w:ascii="Arial Narrow" w:hAnsi="Arial Narrow"/>
                <w:b/>
                <w:sz w:val="20"/>
                <w:szCs w:val="20"/>
              </w:rPr>
              <w:t>Full Time Preschool Childcare (for 2-3)</w:t>
            </w:r>
          </w:p>
          <w:p w:rsidR="00CD0169" w:rsidRPr="00855DD6" w:rsidRDefault="00CD0169" w:rsidP="00CD0169">
            <w:pPr>
              <w:rPr>
                <w:rFonts w:ascii="Arial Narrow" w:hAnsi="Arial Narrow"/>
                <w:b/>
                <w:color w:val="808080"/>
                <w:sz w:val="20"/>
                <w:szCs w:val="20"/>
              </w:rPr>
            </w:pPr>
            <w:r w:rsidRPr="00003A4B">
              <w:rPr>
                <w:rFonts w:ascii="Arial Narrow" w:hAnsi="Arial Narrow"/>
                <w:i/>
                <w:color w:val="808080" w:themeColor="background1" w:themeShade="80"/>
                <w:sz w:val="16"/>
                <w:szCs w:val="16"/>
              </w:rPr>
              <w:t>Goal: To Provide access to full-time quality childcare.  Centers will identify, coordinate and/or develop resources for childcare. Early learning experiences promote growth, education and successful transition into school for children.  Access to quality care may help families continue employment and/or education</w:t>
            </w:r>
            <w:r w:rsidRPr="00003A4B">
              <w:rPr>
                <w:rFonts w:ascii="Arial Narrow" w:hAnsi="Arial Narrow"/>
                <w:b/>
                <w:color w:val="808080" w:themeColor="background1" w:themeShade="80"/>
                <w:sz w:val="20"/>
                <w:szCs w:val="20"/>
              </w:rPr>
              <w:t>.</w:t>
            </w:r>
            <w:r w:rsidRPr="00003A4B">
              <w:rPr>
                <w:rFonts w:ascii="Arial Narrow" w:hAnsi="Arial Narrow" w:cs="Arial"/>
                <w:b/>
                <w:bCs/>
                <w:color w:val="808080" w:themeColor="background1" w:themeShade="80"/>
                <w:sz w:val="20"/>
                <w:szCs w:val="20"/>
              </w:rPr>
              <w:t xml:space="preserve"> </w:t>
            </w:r>
            <w:r w:rsidRPr="00003A4B">
              <w:rPr>
                <w:rFonts w:ascii="Arial Narrow" w:hAnsi="Arial Narrow" w:cs="Arial"/>
                <w:b/>
                <w:bCs/>
                <w:color w:val="808080" w:themeColor="background1" w:themeShade="80"/>
                <w:sz w:val="20"/>
                <w:szCs w:val="20"/>
              </w:rPr>
              <w:fldChar w:fldCharType="begin">
                <w:ffData>
                  <w:name w:val="Text58"/>
                  <w:enabled/>
                  <w:calcOnExit w:val="0"/>
                  <w:textInput/>
                </w:ffData>
              </w:fldChar>
            </w:r>
            <w:r w:rsidRPr="00003A4B">
              <w:rPr>
                <w:rFonts w:ascii="Arial Narrow" w:hAnsi="Arial Narrow" w:cs="Arial"/>
                <w:b/>
                <w:bCs/>
                <w:color w:val="808080" w:themeColor="background1" w:themeShade="80"/>
                <w:sz w:val="20"/>
                <w:szCs w:val="20"/>
              </w:rPr>
              <w:instrText xml:space="preserve"> FORMTEXT </w:instrText>
            </w:r>
            <w:r w:rsidRPr="00003A4B">
              <w:rPr>
                <w:rFonts w:ascii="Arial Narrow" w:hAnsi="Arial Narrow" w:cs="Arial"/>
                <w:b/>
                <w:bCs/>
                <w:color w:val="808080" w:themeColor="background1" w:themeShade="80"/>
                <w:sz w:val="20"/>
                <w:szCs w:val="20"/>
              </w:rPr>
            </w:r>
            <w:r w:rsidRPr="00003A4B">
              <w:rPr>
                <w:rFonts w:ascii="Arial Narrow" w:hAnsi="Arial Narrow" w:cs="Arial"/>
                <w:b/>
                <w:bCs/>
                <w:color w:val="808080" w:themeColor="background1" w:themeShade="80"/>
                <w:sz w:val="20"/>
                <w:szCs w:val="20"/>
              </w:rPr>
              <w:fldChar w:fldCharType="separate"/>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color w:val="808080" w:themeColor="background1" w:themeShade="80"/>
                <w:sz w:val="20"/>
                <w:szCs w:val="20"/>
              </w:rPr>
              <w:fldChar w:fldCharType="end"/>
            </w:r>
          </w:p>
        </w:tc>
        <w:tc>
          <w:tcPr>
            <w:tcW w:w="2800" w:type="dxa"/>
            <w:tcBorders>
              <w:top w:val="single" w:sz="4" w:space="0" w:color="000000"/>
              <w:left w:val="single" w:sz="4" w:space="0" w:color="000000"/>
              <w:bottom w:val="single" w:sz="4" w:space="0" w:color="000000"/>
              <w:right w:val="single" w:sz="4" w:space="0" w:color="000000"/>
            </w:tcBorders>
          </w:tcPr>
          <w:p w:rsidR="00CD0169" w:rsidRDefault="00CD0169" w:rsidP="00CD0169">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CD0169" w:rsidRDefault="00CD0169" w:rsidP="00CD0169">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CD0169" w:rsidRPr="00CE42E5" w:rsidRDefault="00CD0169" w:rsidP="00CD0169">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CD0169" w:rsidRPr="00CE42E5" w:rsidRDefault="00CD0169" w:rsidP="00CD0169">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CD0169" w:rsidRPr="00CE42E5" w:rsidRDefault="00CD0169" w:rsidP="00CD0169">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CD0169" w:rsidRPr="00CE42E5" w:rsidRDefault="00CD0169" w:rsidP="00CD0169">
            <w:pPr>
              <w:rPr>
                <w:rFonts w:ascii="Arial Narrow" w:hAnsi="Arial Narrow" w:cs="Arial"/>
                <w:sz w:val="20"/>
                <w:szCs w:val="20"/>
              </w:rPr>
            </w:pPr>
          </w:p>
          <w:p w:rsidR="00CD0169" w:rsidRPr="00CE42E5" w:rsidRDefault="00CD0169" w:rsidP="00CD0169">
            <w:pPr>
              <w:rPr>
                <w:rFonts w:ascii="Arial Narrow" w:hAnsi="Arial Narrow" w:cs="Arial"/>
                <w:sz w:val="20"/>
                <w:szCs w:val="20"/>
              </w:rPr>
            </w:pPr>
            <w:r w:rsidRPr="00CE42E5">
              <w:rPr>
                <w:rFonts w:ascii="Arial Narrow" w:hAnsi="Arial Narrow" w:cs="Arial"/>
                <w:sz w:val="20"/>
                <w:szCs w:val="20"/>
              </w:rPr>
              <w:t xml:space="preserve"> </w:t>
            </w:r>
          </w:p>
        </w:tc>
        <w:tc>
          <w:tcPr>
            <w:tcW w:w="3547" w:type="dxa"/>
            <w:tcBorders>
              <w:top w:val="single" w:sz="4" w:space="0" w:color="000000"/>
              <w:left w:val="single" w:sz="4" w:space="0" w:color="000000"/>
              <w:bottom w:val="single" w:sz="4" w:space="0" w:color="000000"/>
              <w:right w:val="single" w:sz="4" w:space="0" w:color="000000"/>
            </w:tcBorders>
          </w:tcPr>
          <w:p w:rsidR="00CD0169" w:rsidRDefault="00CD0169" w:rsidP="00CD0169">
            <w:pPr>
              <w:rPr>
                <w:rFonts w:ascii="Arial Narrow" w:hAnsi="Arial Narrow"/>
                <w:sz w:val="20"/>
                <w:szCs w:val="20"/>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CD0169" w:rsidTr="00855DD6">
        <w:trPr>
          <w:trHeight w:val="256"/>
        </w:trPr>
        <w:tc>
          <w:tcPr>
            <w:tcW w:w="1418" w:type="dxa"/>
            <w:tcBorders>
              <w:top w:val="single" w:sz="4" w:space="0" w:color="000000"/>
              <w:left w:val="single" w:sz="4" w:space="0" w:color="000000"/>
              <w:bottom w:val="single" w:sz="4" w:space="0" w:color="000000"/>
              <w:right w:val="single" w:sz="4" w:space="0" w:color="000000"/>
            </w:tcBorders>
          </w:tcPr>
          <w:p w:rsidR="00CD0169" w:rsidRDefault="00CD0169" w:rsidP="00CD0169">
            <w:pPr>
              <w:rPr>
                <w:rFonts w:ascii="Arial Narrow" w:hAnsi="Arial Narrow"/>
                <w:sz w:val="20"/>
                <w:szCs w:val="20"/>
              </w:rPr>
            </w:pPr>
            <w:r>
              <w:rPr>
                <w:rFonts w:ascii="Arial Narrow" w:hAnsi="Arial Narrow"/>
                <w:sz w:val="20"/>
                <w:szCs w:val="20"/>
              </w:rPr>
              <w:lastRenderedPageBreak/>
              <w:t>KRS 156.496</w:t>
            </w:r>
          </w:p>
          <w:p w:rsidR="00CD0169" w:rsidRDefault="00CD0169" w:rsidP="00CD0169">
            <w:pPr>
              <w:rPr>
                <w:rFonts w:ascii="Arial Narrow" w:hAnsi="Arial Narrow"/>
                <w:sz w:val="20"/>
                <w:szCs w:val="20"/>
              </w:rPr>
            </w:pPr>
            <w:r>
              <w:rPr>
                <w:rFonts w:ascii="Arial Narrow" w:hAnsi="Arial Narrow"/>
                <w:sz w:val="20"/>
                <w:szCs w:val="20"/>
              </w:rPr>
              <w:t>KRS 156.4977</w:t>
            </w:r>
          </w:p>
          <w:p w:rsidR="00CD0169" w:rsidRDefault="00CD0169" w:rsidP="00CD0169">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CD0169" w:rsidRDefault="00BF2BCF" w:rsidP="00CD0169">
            <w:pPr>
              <w:rPr>
                <w:rFonts w:ascii="Arial Narrow" w:hAnsi="Arial Narrow"/>
                <w:sz w:val="20"/>
                <w:szCs w:val="20"/>
              </w:rPr>
            </w:pPr>
            <w:r>
              <w:rPr>
                <w:rFonts w:ascii="Arial Narrow" w:hAnsi="Arial Narrow"/>
                <w:sz w:val="20"/>
                <w:szCs w:val="20"/>
              </w:rPr>
              <w:t>32</w:t>
            </w:r>
            <w:r w:rsidR="00CD0169">
              <w:rPr>
                <w:rFonts w:ascii="Arial Narrow" w:hAnsi="Arial Narrow"/>
                <w:sz w:val="20"/>
                <w:szCs w:val="20"/>
              </w:rPr>
              <w:t>.</w:t>
            </w:r>
          </w:p>
        </w:tc>
        <w:tc>
          <w:tcPr>
            <w:tcW w:w="4295" w:type="dxa"/>
            <w:tcBorders>
              <w:top w:val="single" w:sz="4" w:space="0" w:color="000000"/>
              <w:left w:val="single" w:sz="4" w:space="0" w:color="000000"/>
              <w:bottom w:val="single" w:sz="4" w:space="0" w:color="000000"/>
              <w:right w:val="single" w:sz="4" w:space="0" w:color="000000"/>
            </w:tcBorders>
          </w:tcPr>
          <w:p w:rsidR="00CD0169" w:rsidRPr="002347BA" w:rsidRDefault="002347BA" w:rsidP="00CD0169">
            <w:pPr>
              <w:rPr>
                <w:rFonts w:ascii="Arial Narrow" w:hAnsi="Arial Narrow"/>
                <w:b/>
                <w:bCs/>
                <w:sz w:val="20"/>
                <w:szCs w:val="20"/>
              </w:rPr>
            </w:pPr>
            <w:r w:rsidRPr="002347BA">
              <w:rPr>
                <w:rFonts w:ascii="Arial Narrow" w:hAnsi="Arial Narrow"/>
                <w:b/>
                <w:bCs/>
                <w:sz w:val="20"/>
                <w:szCs w:val="20"/>
              </w:rPr>
              <w:t>After schoolchild care for children ages four (4) through twelve (12), with the child care being full-time during the summer and on other days when school is not in session</w:t>
            </w:r>
          </w:p>
          <w:p w:rsidR="002347BA" w:rsidRPr="002347BA" w:rsidRDefault="002347BA" w:rsidP="00CD0169">
            <w:pPr>
              <w:rPr>
                <w:rFonts w:ascii="Arial Narrow" w:hAnsi="Arial Narrow"/>
                <w:bCs/>
                <w:i/>
                <w:sz w:val="16"/>
                <w:szCs w:val="16"/>
              </w:rPr>
            </w:pPr>
            <w:r w:rsidRPr="00003A4B">
              <w:rPr>
                <w:rFonts w:ascii="Arial Narrow" w:hAnsi="Arial Narrow"/>
                <w:bCs/>
                <w:i/>
                <w:color w:val="808080" w:themeColor="background1" w:themeShade="80"/>
                <w:sz w:val="16"/>
                <w:szCs w:val="16"/>
              </w:rPr>
              <w:t xml:space="preserve">Goal: To identify, coordinate and/or develop resources to ensure children have access to quality out-of-school time childcare and enrichment activities.  This will reduce unsupervised time, increase interpersonal skills, and promote continuation of learning during out-of-school time (i.e. before/after school hours, seasonal breaks, etc.) </w:t>
            </w:r>
            <w:r w:rsidRPr="00003A4B">
              <w:rPr>
                <w:rFonts w:ascii="Arial Narrow" w:hAnsi="Arial Narrow"/>
                <w:color w:val="808080" w:themeColor="background1" w:themeShade="80"/>
                <w:sz w:val="22"/>
              </w:rPr>
              <w:fldChar w:fldCharType="begin">
                <w:ffData>
                  <w:name w:val="Text39"/>
                  <w:enabled/>
                  <w:calcOnExit w:val="0"/>
                  <w:textInput/>
                </w:ffData>
              </w:fldChar>
            </w:r>
            <w:r w:rsidRPr="00003A4B">
              <w:rPr>
                <w:rFonts w:ascii="Arial Narrow" w:hAnsi="Arial Narrow"/>
                <w:color w:val="808080" w:themeColor="background1" w:themeShade="80"/>
                <w:sz w:val="22"/>
              </w:rPr>
              <w:instrText xml:space="preserve"> FORMTEXT </w:instrText>
            </w:r>
            <w:r w:rsidRPr="00003A4B">
              <w:rPr>
                <w:rFonts w:ascii="Arial Narrow" w:hAnsi="Arial Narrow"/>
                <w:color w:val="808080" w:themeColor="background1" w:themeShade="80"/>
                <w:sz w:val="22"/>
              </w:rPr>
            </w:r>
            <w:r w:rsidRPr="00003A4B">
              <w:rPr>
                <w:rFonts w:ascii="Arial Narrow" w:hAnsi="Arial Narrow"/>
                <w:color w:val="808080" w:themeColor="background1" w:themeShade="80"/>
                <w:sz w:val="22"/>
              </w:rPr>
              <w:fldChar w:fldCharType="separate"/>
            </w:r>
            <w:r w:rsidRPr="00003A4B">
              <w:rPr>
                <w:rFonts w:ascii="Arial Narrow" w:hAnsi="Arial Narrow"/>
                <w:noProof/>
                <w:color w:val="808080" w:themeColor="background1" w:themeShade="80"/>
                <w:sz w:val="22"/>
              </w:rPr>
              <w:t> </w:t>
            </w:r>
            <w:r w:rsidRPr="00003A4B">
              <w:rPr>
                <w:rFonts w:ascii="Arial Narrow" w:hAnsi="Arial Narrow"/>
                <w:noProof/>
                <w:color w:val="808080" w:themeColor="background1" w:themeShade="80"/>
                <w:sz w:val="22"/>
              </w:rPr>
              <w:t> </w:t>
            </w:r>
            <w:r w:rsidRPr="00003A4B">
              <w:rPr>
                <w:rFonts w:ascii="Arial Narrow" w:hAnsi="Arial Narrow"/>
                <w:noProof/>
                <w:color w:val="808080" w:themeColor="background1" w:themeShade="80"/>
                <w:sz w:val="22"/>
              </w:rPr>
              <w:t> </w:t>
            </w:r>
            <w:r w:rsidRPr="00003A4B">
              <w:rPr>
                <w:rFonts w:ascii="Arial Narrow" w:hAnsi="Arial Narrow"/>
                <w:noProof/>
                <w:color w:val="808080" w:themeColor="background1" w:themeShade="80"/>
                <w:sz w:val="22"/>
              </w:rPr>
              <w:t> </w:t>
            </w:r>
            <w:r w:rsidRPr="00003A4B">
              <w:rPr>
                <w:rFonts w:ascii="Arial Narrow" w:hAnsi="Arial Narrow"/>
                <w:noProof/>
                <w:color w:val="808080" w:themeColor="background1" w:themeShade="80"/>
                <w:sz w:val="22"/>
              </w:rPr>
              <w:t> </w:t>
            </w:r>
            <w:r w:rsidRPr="00003A4B">
              <w:rPr>
                <w:rFonts w:ascii="Arial Narrow" w:hAnsi="Arial Narrow"/>
                <w:color w:val="808080" w:themeColor="background1" w:themeShade="80"/>
                <w:sz w:val="22"/>
              </w:rPr>
              <w:fldChar w:fldCharType="end"/>
            </w:r>
          </w:p>
        </w:tc>
        <w:tc>
          <w:tcPr>
            <w:tcW w:w="2800" w:type="dxa"/>
            <w:tcBorders>
              <w:top w:val="single" w:sz="4" w:space="0" w:color="000000"/>
              <w:left w:val="single" w:sz="4" w:space="0" w:color="000000"/>
              <w:bottom w:val="single" w:sz="4" w:space="0" w:color="000000"/>
              <w:right w:val="single" w:sz="4" w:space="0" w:color="000000"/>
            </w:tcBorders>
          </w:tcPr>
          <w:p w:rsidR="002347BA" w:rsidRDefault="002347BA" w:rsidP="002347BA">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2347BA" w:rsidRDefault="002347BA" w:rsidP="002347BA">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CD0169" w:rsidRPr="00CE42E5" w:rsidRDefault="002347BA" w:rsidP="002347BA">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2347BA" w:rsidRPr="00CE42E5" w:rsidRDefault="002347BA" w:rsidP="002347BA">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2347BA" w:rsidRPr="00CE42E5" w:rsidRDefault="002347BA" w:rsidP="002347BA">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CD0169" w:rsidRPr="00CE42E5" w:rsidRDefault="00CD0169" w:rsidP="00CD0169">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CD0169" w:rsidRDefault="002347BA" w:rsidP="00CD0169">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CD0169" w:rsidTr="00855DD6">
        <w:trPr>
          <w:trHeight w:val="256"/>
        </w:trPr>
        <w:tc>
          <w:tcPr>
            <w:tcW w:w="1418" w:type="dxa"/>
            <w:tcBorders>
              <w:top w:val="single" w:sz="4" w:space="0" w:color="000000"/>
              <w:left w:val="single" w:sz="4" w:space="0" w:color="000000"/>
              <w:bottom w:val="single" w:sz="4" w:space="0" w:color="000000"/>
              <w:right w:val="single" w:sz="4" w:space="0" w:color="000000"/>
            </w:tcBorders>
          </w:tcPr>
          <w:p w:rsidR="00444B30" w:rsidRDefault="00444B30" w:rsidP="00444B30">
            <w:pPr>
              <w:rPr>
                <w:rFonts w:ascii="Arial Narrow" w:hAnsi="Arial Narrow"/>
                <w:sz w:val="20"/>
                <w:szCs w:val="20"/>
              </w:rPr>
            </w:pPr>
            <w:r>
              <w:rPr>
                <w:rFonts w:ascii="Arial Narrow" w:hAnsi="Arial Narrow"/>
                <w:sz w:val="20"/>
                <w:szCs w:val="20"/>
              </w:rPr>
              <w:t>KRS 156.496</w:t>
            </w:r>
          </w:p>
          <w:p w:rsidR="00444B30" w:rsidRDefault="00444B30" w:rsidP="00444B30">
            <w:pPr>
              <w:rPr>
                <w:rFonts w:ascii="Arial Narrow" w:hAnsi="Arial Narrow"/>
                <w:sz w:val="20"/>
                <w:szCs w:val="20"/>
              </w:rPr>
            </w:pPr>
            <w:r>
              <w:rPr>
                <w:rFonts w:ascii="Arial Narrow" w:hAnsi="Arial Narrow"/>
                <w:sz w:val="20"/>
                <w:szCs w:val="20"/>
              </w:rPr>
              <w:t>KRS 156.4977</w:t>
            </w:r>
          </w:p>
          <w:p w:rsidR="00CD0169" w:rsidRDefault="00444B30" w:rsidP="00444B30">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CD0169" w:rsidRDefault="00BF2BCF" w:rsidP="00CD0169">
            <w:pPr>
              <w:rPr>
                <w:rFonts w:ascii="Arial Narrow" w:hAnsi="Arial Narrow"/>
                <w:sz w:val="20"/>
                <w:szCs w:val="20"/>
              </w:rPr>
            </w:pPr>
            <w:r>
              <w:rPr>
                <w:rFonts w:ascii="Arial Narrow" w:hAnsi="Arial Narrow"/>
                <w:sz w:val="20"/>
                <w:szCs w:val="20"/>
              </w:rPr>
              <w:t>33</w:t>
            </w:r>
            <w:r w:rsidR="00CD0169">
              <w:rPr>
                <w:rFonts w:ascii="Arial Narrow" w:hAnsi="Arial Narrow"/>
                <w:sz w:val="20"/>
                <w:szCs w:val="20"/>
              </w:rPr>
              <w:t>.</w:t>
            </w:r>
          </w:p>
        </w:tc>
        <w:tc>
          <w:tcPr>
            <w:tcW w:w="4295" w:type="dxa"/>
            <w:tcBorders>
              <w:top w:val="single" w:sz="4" w:space="0" w:color="000000"/>
              <w:left w:val="single" w:sz="4" w:space="0" w:color="000000"/>
              <w:bottom w:val="single" w:sz="4" w:space="0" w:color="000000"/>
              <w:right w:val="single" w:sz="4" w:space="0" w:color="000000"/>
            </w:tcBorders>
          </w:tcPr>
          <w:p w:rsidR="00CD0169" w:rsidRDefault="002347BA" w:rsidP="00CD0169">
            <w:pPr>
              <w:rPr>
                <w:rFonts w:ascii="Arial Narrow" w:hAnsi="Arial Narrow"/>
                <w:b/>
                <w:bCs/>
                <w:sz w:val="20"/>
                <w:szCs w:val="20"/>
              </w:rPr>
            </w:pPr>
            <w:r w:rsidRPr="00C332E7">
              <w:rPr>
                <w:rFonts w:ascii="Arial Narrow" w:hAnsi="Arial Narrow"/>
                <w:b/>
                <w:bCs/>
                <w:sz w:val="20"/>
                <w:szCs w:val="20"/>
              </w:rPr>
              <w:t>Families in Training, which shall consist of an integrated approach to home visits, group meetings and monitoring child development for new and expectant parents.</w:t>
            </w:r>
          </w:p>
          <w:p w:rsidR="00D72E65" w:rsidRPr="00003A4B" w:rsidRDefault="00C332E7" w:rsidP="00D72E65">
            <w:pPr>
              <w:rPr>
                <w:rFonts w:ascii="Arial Narrow" w:hAnsi="Arial Narrow"/>
                <w:i/>
                <w:color w:val="808080" w:themeColor="background1" w:themeShade="80"/>
                <w:sz w:val="16"/>
                <w:szCs w:val="16"/>
              </w:rPr>
            </w:pPr>
            <w:r w:rsidRPr="00003A4B">
              <w:rPr>
                <w:rFonts w:ascii="Arial Narrow" w:hAnsi="Arial Narrow"/>
                <w:bCs/>
                <w:color w:val="808080" w:themeColor="background1" w:themeShade="80"/>
                <w:sz w:val="16"/>
                <w:szCs w:val="16"/>
              </w:rPr>
              <w:t xml:space="preserve">Goal: </w:t>
            </w:r>
            <w:r w:rsidR="00D72E65" w:rsidRPr="00003A4B">
              <w:rPr>
                <w:rFonts w:ascii="Arial Narrow" w:hAnsi="Arial Narrow"/>
                <w:color w:val="808080" w:themeColor="background1" w:themeShade="80"/>
                <w:sz w:val="16"/>
                <w:szCs w:val="16"/>
              </w:rPr>
              <w:t>To</w:t>
            </w:r>
            <w:r w:rsidR="00D72E65" w:rsidRPr="00003A4B">
              <w:rPr>
                <w:rFonts w:ascii="Arial Narrow" w:hAnsi="Arial Narrow"/>
                <w:i/>
                <w:color w:val="808080" w:themeColor="background1" w:themeShade="80"/>
                <w:sz w:val="16"/>
                <w:szCs w:val="16"/>
              </w:rPr>
              <w:t xml:space="preserve"> ensure a productive start in life for every child ages prenatal – 5 (with emphasis on prenatal – age 3), and promote a strong foundation for future school success.</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Centers will:</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1.  Recruit, engage and educate parents on early child development and parenting skills through consistent and ongoing contact*;</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 xml:space="preserve">2.  Assist families in identifying developmental concerns; </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3.  Collaborate with community partners and link families to appropriate prevention and intervention services.</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 Consistent and ongoing contact includes interactive home visits and group meetings with parents and parents and children together, with an emphasis on expectant parents, infants and toddlers and children not yet in school. Topics should include early brain development, child abuse prevention, appropriate developmental experiences and the importance of education.</w:t>
            </w:r>
            <w:r w:rsidRPr="00003A4B">
              <w:rPr>
                <w:rFonts w:ascii="Arial Narrow" w:hAnsi="Arial Narrow" w:cs="Arial"/>
                <w:b/>
                <w:bCs/>
                <w:color w:val="808080" w:themeColor="background1" w:themeShade="80"/>
                <w:sz w:val="20"/>
                <w:szCs w:val="20"/>
              </w:rPr>
              <w:t xml:space="preserve"> </w:t>
            </w:r>
            <w:r w:rsidRPr="00003A4B">
              <w:rPr>
                <w:rFonts w:ascii="Arial Narrow" w:hAnsi="Arial Narrow" w:cs="Arial"/>
                <w:b/>
                <w:bCs/>
                <w:color w:val="808080" w:themeColor="background1" w:themeShade="80"/>
                <w:sz w:val="20"/>
                <w:szCs w:val="20"/>
              </w:rPr>
              <w:fldChar w:fldCharType="begin">
                <w:ffData>
                  <w:name w:val="Text62"/>
                  <w:enabled/>
                  <w:calcOnExit w:val="0"/>
                  <w:textInput/>
                </w:ffData>
              </w:fldChar>
            </w:r>
            <w:r w:rsidRPr="00003A4B">
              <w:rPr>
                <w:rFonts w:ascii="Arial Narrow" w:hAnsi="Arial Narrow" w:cs="Arial"/>
                <w:b/>
                <w:bCs/>
                <w:color w:val="808080" w:themeColor="background1" w:themeShade="80"/>
                <w:sz w:val="20"/>
                <w:szCs w:val="20"/>
              </w:rPr>
              <w:instrText xml:space="preserve"> FORMTEXT </w:instrText>
            </w:r>
            <w:r w:rsidRPr="00003A4B">
              <w:rPr>
                <w:rFonts w:ascii="Arial Narrow" w:hAnsi="Arial Narrow" w:cs="Arial"/>
                <w:b/>
                <w:bCs/>
                <w:color w:val="808080" w:themeColor="background1" w:themeShade="80"/>
                <w:sz w:val="20"/>
                <w:szCs w:val="20"/>
              </w:rPr>
            </w:r>
            <w:r w:rsidRPr="00003A4B">
              <w:rPr>
                <w:rFonts w:ascii="Arial Narrow" w:hAnsi="Arial Narrow" w:cs="Arial"/>
                <w:b/>
                <w:bCs/>
                <w:color w:val="808080" w:themeColor="background1" w:themeShade="80"/>
                <w:sz w:val="20"/>
                <w:szCs w:val="20"/>
              </w:rPr>
              <w:fldChar w:fldCharType="separate"/>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color w:val="808080" w:themeColor="background1" w:themeShade="80"/>
                <w:sz w:val="20"/>
                <w:szCs w:val="20"/>
              </w:rPr>
              <w:fldChar w:fldCharType="end"/>
            </w:r>
          </w:p>
          <w:p w:rsidR="00C332E7" w:rsidRPr="00C332E7" w:rsidRDefault="00C332E7" w:rsidP="00CD0169">
            <w:pPr>
              <w:rPr>
                <w:rFonts w:ascii="Arial Narrow" w:hAnsi="Arial Narrow"/>
                <w:bCs/>
                <w:i/>
                <w:sz w:val="16"/>
                <w:szCs w:val="16"/>
              </w:rPr>
            </w:pPr>
          </w:p>
        </w:tc>
        <w:tc>
          <w:tcPr>
            <w:tcW w:w="2800" w:type="dxa"/>
            <w:tcBorders>
              <w:top w:val="single" w:sz="4" w:space="0" w:color="000000"/>
              <w:left w:val="single" w:sz="4" w:space="0" w:color="000000"/>
              <w:bottom w:val="single" w:sz="4" w:space="0" w:color="000000"/>
              <w:right w:val="single" w:sz="4" w:space="0" w:color="000000"/>
            </w:tcBorders>
          </w:tcPr>
          <w:p w:rsidR="002347BA" w:rsidRDefault="002347BA" w:rsidP="002347BA">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2347BA" w:rsidRDefault="002347BA" w:rsidP="002347BA">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CD0169" w:rsidRPr="00CE42E5" w:rsidRDefault="002347BA" w:rsidP="002347BA">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2347BA" w:rsidRPr="00CE42E5" w:rsidRDefault="002347BA" w:rsidP="002347BA">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2347BA" w:rsidRPr="00CE42E5" w:rsidRDefault="002347BA" w:rsidP="002347BA">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CD0169" w:rsidRPr="00CE42E5" w:rsidRDefault="00CD0169" w:rsidP="00CD0169">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CD0169" w:rsidRDefault="002347BA" w:rsidP="00CD0169">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D72E65" w:rsidTr="00855DD6">
        <w:trPr>
          <w:trHeight w:val="256"/>
        </w:trPr>
        <w:tc>
          <w:tcPr>
            <w:tcW w:w="1418"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KRS 156.496</w:t>
            </w:r>
          </w:p>
          <w:p w:rsidR="00D72E65" w:rsidRDefault="00D72E65" w:rsidP="00D72E65">
            <w:pPr>
              <w:rPr>
                <w:rFonts w:ascii="Arial Narrow" w:hAnsi="Arial Narrow"/>
                <w:sz w:val="20"/>
                <w:szCs w:val="20"/>
              </w:rPr>
            </w:pPr>
            <w:r>
              <w:rPr>
                <w:rFonts w:ascii="Arial Narrow" w:hAnsi="Arial Narrow"/>
                <w:sz w:val="20"/>
                <w:szCs w:val="20"/>
              </w:rPr>
              <w:t>KRS 156.4977</w:t>
            </w:r>
          </w:p>
          <w:p w:rsidR="00D72E65" w:rsidRDefault="00D72E65" w:rsidP="00D72E65">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34.</w:t>
            </w:r>
          </w:p>
        </w:tc>
        <w:tc>
          <w:tcPr>
            <w:tcW w:w="4295" w:type="dxa"/>
            <w:tcBorders>
              <w:top w:val="single" w:sz="4" w:space="0" w:color="000000"/>
              <w:left w:val="single" w:sz="4" w:space="0" w:color="000000"/>
              <w:bottom w:val="single" w:sz="4" w:space="0" w:color="000000"/>
              <w:right w:val="single" w:sz="4" w:space="0" w:color="000000"/>
            </w:tcBorders>
          </w:tcPr>
          <w:p w:rsidR="00D72E65" w:rsidRPr="00003A4B" w:rsidRDefault="00D72E65" w:rsidP="00D72E65">
            <w:pPr>
              <w:rPr>
                <w:rFonts w:ascii="Arial Narrow" w:hAnsi="Arial Narrow"/>
                <w:b/>
                <w:sz w:val="20"/>
                <w:szCs w:val="20"/>
              </w:rPr>
            </w:pPr>
            <w:r w:rsidRPr="00003A4B">
              <w:rPr>
                <w:rFonts w:ascii="Arial Narrow" w:hAnsi="Arial Narrow"/>
                <w:b/>
                <w:sz w:val="20"/>
                <w:szCs w:val="20"/>
              </w:rPr>
              <w:t>Family literacy services is a family literacy program designed to break the intergenerational cycle of “under education” in Kentucky by providing opportunities for parents and their children (birth – 18) to learn together, thereby creating a desire for life-long learning.</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 xml:space="preserve">Goal: To move families toward self-sufficiency and work to break the cycle of poverty by providing a comprehensive family literacy program through on-going center, school and community activities that must include:   </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1. Child time: Developmentally-appropriate educational activities for children;</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 xml:space="preserve">2. Parent time: Instruction in parenting; strategies for families to support their child’s education and enhance the home-school relationship; </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lastRenderedPageBreak/>
              <w:t xml:space="preserve">3. Parent and child together time: Quality </w:t>
            </w:r>
            <w:r w:rsidRPr="00003A4B">
              <w:rPr>
                <w:rFonts w:ascii="Arial Narrow" w:hAnsi="Arial Narrow"/>
                <w:i/>
                <w:color w:val="808080" w:themeColor="background1" w:themeShade="80"/>
                <w:sz w:val="16"/>
                <w:szCs w:val="16"/>
                <w:u w:val="single"/>
              </w:rPr>
              <w:t xml:space="preserve">educational </w:t>
            </w:r>
            <w:r w:rsidRPr="00003A4B">
              <w:rPr>
                <w:rFonts w:ascii="Arial Narrow" w:hAnsi="Arial Narrow"/>
                <w:i/>
                <w:color w:val="808080" w:themeColor="background1" w:themeShade="80"/>
                <w:sz w:val="16"/>
                <w:szCs w:val="16"/>
              </w:rPr>
              <w:t xml:space="preserve">interaction between parents and their children that promotes lifelong learning and supports parents in their role as their child’s first teacher; </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 xml:space="preserve">4. Adult education: Parent instruction in academic and employability skills; assisting parents to obtain their GED or post-secondary education goals. </w:t>
            </w:r>
          </w:p>
          <w:p w:rsidR="00D72E65" w:rsidRPr="00003A4B" w:rsidRDefault="00D72E65" w:rsidP="00D72E65">
            <w:pPr>
              <w:rPr>
                <w:rFonts w:ascii="Arial Narrow" w:hAnsi="Arial Narrow"/>
                <w:color w:val="808080" w:themeColor="background1" w:themeShade="80"/>
                <w:sz w:val="20"/>
                <w:szCs w:val="20"/>
              </w:rPr>
            </w:pPr>
            <w:r w:rsidRPr="00003A4B">
              <w:rPr>
                <w:rFonts w:ascii="Arial Narrow" w:hAnsi="Arial Narrow" w:cs="Arial"/>
                <w:b/>
                <w:bCs/>
                <w:color w:val="808080" w:themeColor="background1" w:themeShade="80"/>
                <w:sz w:val="20"/>
                <w:szCs w:val="20"/>
              </w:rPr>
              <w:fldChar w:fldCharType="begin">
                <w:ffData>
                  <w:name w:val="Text62"/>
                  <w:enabled/>
                  <w:calcOnExit w:val="0"/>
                  <w:textInput/>
                </w:ffData>
              </w:fldChar>
            </w:r>
            <w:r w:rsidRPr="00003A4B">
              <w:rPr>
                <w:rFonts w:ascii="Arial Narrow" w:hAnsi="Arial Narrow" w:cs="Arial"/>
                <w:b/>
                <w:bCs/>
                <w:color w:val="808080" w:themeColor="background1" w:themeShade="80"/>
                <w:sz w:val="20"/>
                <w:szCs w:val="20"/>
              </w:rPr>
              <w:instrText xml:space="preserve"> FORMTEXT </w:instrText>
            </w:r>
            <w:r w:rsidRPr="00003A4B">
              <w:rPr>
                <w:rFonts w:ascii="Arial Narrow" w:hAnsi="Arial Narrow" w:cs="Arial"/>
                <w:b/>
                <w:bCs/>
                <w:color w:val="808080" w:themeColor="background1" w:themeShade="80"/>
                <w:sz w:val="20"/>
                <w:szCs w:val="20"/>
              </w:rPr>
            </w:r>
            <w:r w:rsidRPr="00003A4B">
              <w:rPr>
                <w:rFonts w:ascii="Arial Narrow" w:hAnsi="Arial Narrow" w:cs="Arial"/>
                <w:b/>
                <w:bCs/>
                <w:color w:val="808080" w:themeColor="background1" w:themeShade="80"/>
                <w:sz w:val="20"/>
                <w:szCs w:val="20"/>
              </w:rPr>
              <w:fldChar w:fldCharType="separate"/>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color w:val="808080" w:themeColor="background1" w:themeShade="80"/>
                <w:sz w:val="20"/>
                <w:szCs w:val="20"/>
              </w:rPr>
              <w:fldChar w:fldCharType="end"/>
            </w:r>
          </w:p>
        </w:tc>
        <w:tc>
          <w:tcPr>
            <w:tcW w:w="2800"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cs="Arial"/>
                <w:sz w:val="20"/>
                <w:szCs w:val="20"/>
              </w:rPr>
            </w:pPr>
            <w:r w:rsidRPr="000A0C08">
              <w:rPr>
                <w:rFonts w:ascii="Arial Narrow" w:hAnsi="Arial Narrow" w:cs="Arial"/>
                <w:sz w:val="20"/>
                <w:szCs w:val="20"/>
              </w:rPr>
              <w:lastRenderedPageBreak/>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D72E65" w:rsidRPr="00CE42E5" w:rsidRDefault="00D72E65" w:rsidP="00D72E65">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D72E65" w:rsidRPr="00CE42E5" w:rsidRDefault="00D72E65" w:rsidP="00D72E65">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D72E65" w:rsidTr="00855DD6">
        <w:trPr>
          <w:trHeight w:val="256"/>
        </w:trPr>
        <w:tc>
          <w:tcPr>
            <w:tcW w:w="1418"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KRS 156.496</w:t>
            </w:r>
          </w:p>
          <w:p w:rsidR="00D72E65" w:rsidRDefault="00D72E65" w:rsidP="00D72E65">
            <w:pPr>
              <w:rPr>
                <w:rFonts w:ascii="Arial Narrow" w:hAnsi="Arial Narrow"/>
                <w:sz w:val="20"/>
                <w:szCs w:val="20"/>
              </w:rPr>
            </w:pPr>
            <w:r>
              <w:rPr>
                <w:rFonts w:ascii="Arial Narrow" w:hAnsi="Arial Narrow"/>
                <w:sz w:val="20"/>
                <w:szCs w:val="20"/>
              </w:rPr>
              <w:t>KRS 156.4977</w:t>
            </w:r>
          </w:p>
          <w:p w:rsidR="00D72E65" w:rsidRDefault="00D72E65" w:rsidP="00D72E65">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35.</w:t>
            </w:r>
          </w:p>
        </w:tc>
        <w:tc>
          <w:tcPr>
            <w:tcW w:w="4295" w:type="dxa"/>
            <w:tcBorders>
              <w:top w:val="single" w:sz="4" w:space="0" w:color="000000"/>
              <w:left w:val="single" w:sz="4" w:space="0" w:color="000000"/>
              <w:bottom w:val="single" w:sz="4" w:space="0" w:color="000000"/>
              <w:right w:val="single" w:sz="4" w:space="0" w:color="000000"/>
            </w:tcBorders>
          </w:tcPr>
          <w:p w:rsidR="00D72E65" w:rsidRPr="00C13FF9" w:rsidRDefault="00D72E65" w:rsidP="00D72E65">
            <w:pPr>
              <w:rPr>
                <w:rFonts w:ascii="Arial Narrow" w:hAnsi="Arial Narrow"/>
                <w:b/>
                <w:sz w:val="20"/>
                <w:szCs w:val="20"/>
              </w:rPr>
            </w:pPr>
            <w:r w:rsidRPr="00CE42E5">
              <w:rPr>
                <w:rFonts w:ascii="Arial Narrow" w:hAnsi="Arial Narrow"/>
                <w:b/>
                <w:sz w:val="20"/>
                <w:szCs w:val="20"/>
              </w:rPr>
              <w:t xml:space="preserve">Health Services or referral to health services or </w:t>
            </w:r>
            <w:r w:rsidRPr="00C13FF9">
              <w:rPr>
                <w:rFonts w:ascii="Arial Narrow" w:hAnsi="Arial Narrow"/>
                <w:b/>
                <w:sz w:val="20"/>
                <w:szCs w:val="20"/>
              </w:rPr>
              <w:t>both</w:t>
            </w:r>
          </w:p>
          <w:p w:rsidR="00D72E65" w:rsidRPr="00003A4B" w:rsidRDefault="00D72E65" w:rsidP="00D72E65">
            <w:pPr>
              <w:spacing w:after="200" w:line="276" w:lineRule="auto"/>
              <w:rPr>
                <w:rFonts w:ascii="Arial Narrow" w:hAnsi="Arial Narrow" w:cs="Tahoma"/>
                <w:i/>
                <w:color w:val="808080" w:themeColor="background1" w:themeShade="80"/>
                <w:sz w:val="16"/>
                <w:szCs w:val="16"/>
              </w:rPr>
            </w:pPr>
            <w:r w:rsidRPr="00003A4B">
              <w:rPr>
                <w:rFonts w:ascii="Arial Narrow" w:hAnsi="Arial Narrow"/>
                <w:i/>
                <w:color w:val="808080" w:themeColor="background1" w:themeShade="80"/>
                <w:sz w:val="16"/>
                <w:szCs w:val="16"/>
              </w:rPr>
              <w:t>Goal:</w:t>
            </w:r>
            <w:r w:rsidRPr="00003A4B">
              <w:rPr>
                <w:rFonts w:ascii="Tahoma" w:hAnsi="Tahoma" w:cs="Tahoma"/>
                <w:color w:val="808080" w:themeColor="background1" w:themeShade="80"/>
                <w:sz w:val="20"/>
                <w:szCs w:val="20"/>
              </w:rPr>
              <w:t xml:space="preserve"> </w:t>
            </w:r>
            <w:r w:rsidRPr="00003A4B">
              <w:rPr>
                <w:rFonts w:ascii="Arial Narrow" w:hAnsi="Arial Narrow" w:cs="Tahoma"/>
                <w:i/>
                <w:color w:val="808080" w:themeColor="background1" w:themeShade="80"/>
                <w:sz w:val="16"/>
                <w:szCs w:val="16"/>
              </w:rPr>
              <w:t xml:space="preserve">To improve the overall health and well-being of students through activities that support the Whole School, Whole Community and Whole Child (WSCC) model*, therefore increasing students’ ability to succeed in school.  This WSCC model supports the whole child through ten components: </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Health Education</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Physical Education and Physical Activity</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Nutrition Environment and Services</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Health Services</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Counseling, Psychological and Social Services</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Social and Emotional climate</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Physical Environment</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Employee Wellness</w:t>
            </w:r>
          </w:p>
          <w:p w:rsidR="00D72E65" w:rsidRPr="00003A4B" w:rsidRDefault="00D72E65" w:rsidP="00D72E65">
            <w:pPr>
              <w:numPr>
                <w:ilvl w:val="0"/>
                <w:numId w:val="12"/>
              </w:numPr>
              <w:spacing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Family Engagement</w:t>
            </w:r>
          </w:p>
          <w:p w:rsidR="00D72E65" w:rsidRPr="00003A4B" w:rsidRDefault="00D72E65" w:rsidP="00D72E65">
            <w:pPr>
              <w:numPr>
                <w:ilvl w:val="0"/>
                <w:numId w:val="12"/>
              </w:numPr>
              <w:spacing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 xml:space="preserve">Community Involvement                                                                                         </w:t>
            </w:r>
          </w:p>
          <w:p w:rsidR="00D72E65" w:rsidRPr="004D51D9" w:rsidRDefault="00D72E65" w:rsidP="00D72E65">
            <w:pPr>
              <w:spacing w:after="200" w:line="276" w:lineRule="auto"/>
              <w:rPr>
                <w:rFonts w:ascii="Arial Narrow" w:hAnsi="Arial Narrow" w:cs="Tahoma"/>
                <w:i/>
                <w:sz w:val="16"/>
                <w:szCs w:val="16"/>
              </w:rPr>
            </w:pPr>
            <w:r w:rsidRPr="004D51D9">
              <w:rPr>
                <w:rFonts w:ascii="Arial Narrow" w:hAnsi="Arial Narrow" w:cs="Tahoma"/>
                <w:i/>
                <w:sz w:val="16"/>
                <w:szCs w:val="16"/>
              </w:rPr>
              <w:t xml:space="preserve"> </w:t>
            </w: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tc>
        <w:tc>
          <w:tcPr>
            <w:tcW w:w="2800"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D72E65" w:rsidRPr="00CE42E5" w:rsidRDefault="00D72E65" w:rsidP="00D72E65">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D72E65" w:rsidRPr="00CE42E5" w:rsidRDefault="00D72E65" w:rsidP="00D72E65">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bl>
    <w:p w:rsidR="00855DD6" w:rsidRDefault="00855DD6" w:rsidP="00855DD6"/>
    <w:tbl>
      <w:tblPr>
        <w:tblW w:w="146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8"/>
        <w:gridCol w:w="555"/>
        <w:gridCol w:w="4295"/>
        <w:gridCol w:w="2800"/>
        <w:gridCol w:w="2053"/>
        <w:gridCol w:w="3547"/>
      </w:tblGrid>
      <w:tr w:rsidR="00855DD6" w:rsidTr="008A0899">
        <w:trPr>
          <w:trHeight w:val="328"/>
        </w:trPr>
        <w:tc>
          <w:tcPr>
            <w:tcW w:w="14668" w:type="dxa"/>
            <w:gridSpan w:val="6"/>
            <w:tcBorders>
              <w:top w:val="single" w:sz="4" w:space="0" w:color="auto"/>
            </w:tcBorders>
            <w:shd w:val="clear" w:color="auto" w:fill="F3F3F3"/>
          </w:tcPr>
          <w:p w:rsidR="00855DD6" w:rsidRPr="00BA461F" w:rsidRDefault="00855DD6" w:rsidP="008A0899">
            <w:pPr>
              <w:jc w:val="center"/>
              <w:rPr>
                <w:rFonts w:ascii="Arial Narrow" w:hAnsi="Arial Narrow"/>
                <w:b/>
                <w:sz w:val="28"/>
                <w:szCs w:val="28"/>
              </w:rPr>
            </w:pPr>
            <w:r>
              <w:rPr>
                <w:rFonts w:ascii="Arial Narrow" w:hAnsi="Arial Narrow"/>
                <w:b/>
                <w:sz w:val="28"/>
                <w:szCs w:val="28"/>
              </w:rPr>
              <w:t>YSC</w:t>
            </w:r>
            <w:r w:rsidRPr="00BA461F">
              <w:rPr>
                <w:rFonts w:ascii="Arial Narrow" w:hAnsi="Arial Narrow"/>
                <w:b/>
                <w:sz w:val="28"/>
                <w:szCs w:val="28"/>
              </w:rPr>
              <w:t xml:space="preserve"> COMPONENTS</w:t>
            </w:r>
          </w:p>
        </w:tc>
      </w:tr>
      <w:tr w:rsidR="00D72E65" w:rsidTr="008A0899">
        <w:trPr>
          <w:trHeight w:val="256"/>
        </w:trPr>
        <w:tc>
          <w:tcPr>
            <w:tcW w:w="1418"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KRS 156.496</w:t>
            </w:r>
          </w:p>
          <w:p w:rsidR="00D72E65" w:rsidRDefault="00D72E65" w:rsidP="00D72E65">
            <w:pPr>
              <w:rPr>
                <w:rFonts w:ascii="Arial Narrow" w:hAnsi="Arial Narrow"/>
                <w:sz w:val="20"/>
                <w:szCs w:val="20"/>
              </w:rPr>
            </w:pPr>
            <w:r>
              <w:rPr>
                <w:rFonts w:ascii="Arial Narrow" w:hAnsi="Arial Narrow"/>
                <w:sz w:val="20"/>
                <w:szCs w:val="20"/>
              </w:rPr>
              <w:t>KRS 156.4977</w:t>
            </w:r>
          </w:p>
          <w:p w:rsidR="00D72E65" w:rsidRDefault="00D72E65" w:rsidP="00D72E65">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36.</w:t>
            </w:r>
          </w:p>
        </w:tc>
        <w:tc>
          <w:tcPr>
            <w:tcW w:w="4295" w:type="dxa"/>
            <w:tcBorders>
              <w:top w:val="single" w:sz="4" w:space="0" w:color="000000"/>
              <w:left w:val="single" w:sz="4" w:space="0" w:color="000000"/>
              <w:bottom w:val="single" w:sz="4" w:space="0" w:color="000000"/>
              <w:right w:val="single" w:sz="4" w:space="0" w:color="000000"/>
            </w:tcBorders>
          </w:tcPr>
          <w:p w:rsidR="00D72E65" w:rsidRPr="00003A4B" w:rsidRDefault="00D72E65" w:rsidP="00D72E65">
            <w:pPr>
              <w:rPr>
                <w:rFonts w:ascii="Arial Narrow" w:hAnsi="Arial Narrow"/>
                <w:b/>
                <w:sz w:val="20"/>
                <w:szCs w:val="20"/>
              </w:rPr>
            </w:pPr>
            <w:r w:rsidRPr="00003A4B">
              <w:rPr>
                <w:rFonts w:ascii="Arial Narrow" w:hAnsi="Arial Narrow"/>
                <w:b/>
                <w:sz w:val="20"/>
                <w:szCs w:val="20"/>
              </w:rPr>
              <w:t xml:space="preserve">Referrals to Health and Social Services </w:t>
            </w:r>
          </w:p>
          <w:p w:rsidR="00D72E65" w:rsidRPr="00003A4B" w:rsidRDefault="00D72E65" w:rsidP="00D72E65">
            <w:pPr>
              <w:spacing w:after="200" w:line="276" w:lineRule="auto"/>
              <w:rPr>
                <w:rFonts w:ascii="Arial Narrow" w:hAnsi="Arial Narrow" w:cs="Tahoma"/>
                <w:i/>
                <w:color w:val="808080" w:themeColor="background1" w:themeShade="80"/>
                <w:sz w:val="16"/>
                <w:szCs w:val="16"/>
              </w:rPr>
            </w:pPr>
            <w:r w:rsidRPr="00003A4B">
              <w:rPr>
                <w:rFonts w:ascii="Arial Narrow" w:hAnsi="Arial Narrow"/>
                <w:i/>
                <w:color w:val="808080" w:themeColor="background1" w:themeShade="80"/>
                <w:sz w:val="16"/>
                <w:szCs w:val="16"/>
              </w:rPr>
              <w:t>Goal:</w:t>
            </w:r>
            <w:r w:rsidRPr="00003A4B">
              <w:rPr>
                <w:rFonts w:ascii="Tahoma" w:hAnsi="Tahoma" w:cs="Tahoma"/>
                <w:i/>
                <w:color w:val="808080" w:themeColor="background1" w:themeShade="80"/>
                <w:sz w:val="20"/>
                <w:szCs w:val="20"/>
              </w:rPr>
              <w:t xml:space="preserve"> </w:t>
            </w:r>
            <w:r w:rsidRPr="00003A4B">
              <w:rPr>
                <w:rFonts w:ascii="Arial Narrow" w:hAnsi="Arial Narrow" w:cs="Tahoma"/>
                <w:i/>
                <w:color w:val="808080" w:themeColor="background1" w:themeShade="80"/>
                <w:sz w:val="16"/>
                <w:szCs w:val="16"/>
              </w:rPr>
              <w:t xml:space="preserve">To improve the overall health and well-being of students through activities that support the Whole School, Whole Community and Whole Child (WSCC) model*, therefore increasing students’ ability to succeed in school.  This WSCC model supports the whole child through ten components: </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Health Education</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Physical Education and Physical Activity</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Nutrition Environment and Services</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Health Services</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Counseling, Psychological and Social Services</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Social and Emotional climate</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Physical Environment</w:t>
            </w:r>
          </w:p>
          <w:p w:rsidR="00D72E65" w:rsidRPr="00003A4B" w:rsidRDefault="00D72E65" w:rsidP="00D72E65">
            <w:pPr>
              <w:numPr>
                <w:ilvl w:val="0"/>
                <w:numId w:val="12"/>
              </w:numPr>
              <w:spacing w:after="200"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lastRenderedPageBreak/>
              <w:t>Employee Wellness</w:t>
            </w:r>
          </w:p>
          <w:p w:rsidR="00D72E65" w:rsidRPr="00003A4B" w:rsidRDefault="00D72E65" w:rsidP="00D72E65">
            <w:pPr>
              <w:numPr>
                <w:ilvl w:val="0"/>
                <w:numId w:val="12"/>
              </w:numPr>
              <w:spacing w:line="276" w:lineRule="auto"/>
              <w:contextualSpacing/>
              <w:rPr>
                <w:rFonts w:ascii="Arial Narrow" w:hAnsi="Arial Narrow" w:cs="Tahoma"/>
                <w:i/>
                <w:color w:val="808080" w:themeColor="background1" w:themeShade="80"/>
                <w:sz w:val="16"/>
                <w:szCs w:val="16"/>
              </w:rPr>
            </w:pPr>
            <w:r w:rsidRPr="00003A4B">
              <w:rPr>
                <w:rFonts w:ascii="Arial Narrow" w:hAnsi="Arial Narrow" w:cs="Tahoma"/>
                <w:i/>
                <w:color w:val="808080" w:themeColor="background1" w:themeShade="80"/>
                <w:sz w:val="16"/>
                <w:szCs w:val="16"/>
              </w:rPr>
              <w:t>Family Engagement</w:t>
            </w:r>
          </w:p>
          <w:p w:rsidR="00D72E65" w:rsidRPr="00003A4B" w:rsidRDefault="00D72E65" w:rsidP="00D72E65">
            <w:pPr>
              <w:numPr>
                <w:ilvl w:val="0"/>
                <w:numId w:val="12"/>
              </w:numPr>
              <w:spacing w:line="276" w:lineRule="auto"/>
              <w:contextualSpacing/>
              <w:rPr>
                <w:rFonts w:ascii="Arial Narrow" w:hAnsi="Arial Narrow" w:cs="Tahoma"/>
                <w:color w:val="808080" w:themeColor="background1" w:themeShade="80"/>
                <w:sz w:val="16"/>
                <w:szCs w:val="16"/>
              </w:rPr>
            </w:pPr>
            <w:r w:rsidRPr="00003A4B">
              <w:rPr>
                <w:rFonts w:ascii="Arial Narrow" w:hAnsi="Arial Narrow" w:cs="Tahoma"/>
                <w:i/>
                <w:color w:val="808080" w:themeColor="background1" w:themeShade="80"/>
                <w:sz w:val="16"/>
                <w:szCs w:val="16"/>
              </w:rPr>
              <w:t xml:space="preserve">Community Involvement                                                                                         </w:t>
            </w:r>
          </w:p>
          <w:p w:rsidR="00D72E65" w:rsidRPr="00003A4B" w:rsidRDefault="00D72E65" w:rsidP="00D72E65">
            <w:pPr>
              <w:spacing w:after="200" w:line="276" w:lineRule="auto"/>
              <w:rPr>
                <w:rFonts w:ascii="Arial Narrow" w:hAnsi="Arial Narrow" w:cs="Tahoma"/>
                <w:i/>
                <w:color w:val="808080" w:themeColor="background1" w:themeShade="80"/>
                <w:sz w:val="16"/>
                <w:szCs w:val="16"/>
              </w:rPr>
            </w:pPr>
            <w:r w:rsidRPr="00003A4B">
              <w:rPr>
                <w:rFonts w:ascii="Arial Narrow" w:hAnsi="Arial Narrow" w:cs="Tahoma"/>
                <w:color w:val="808080" w:themeColor="background1" w:themeShade="80"/>
                <w:sz w:val="16"/>
                <w:szCs w:val="16"/>
              </w:rPr>
              <w:t xml:space="preserve"> </w:t>
            </w:r>
            <w:r w:rsidRPr="00003A4B">
              <w:rPr>
                <w:rFonts w:ascii="Arial Narrow" w:hAnsi="Arial Narrow" w:cs="Arial"/>
                <w:b/>
                <w:bCs/>
                <w:color w:val="808080" w:themeColor="background1" w:themeShade="80"/>
                <w:sz w:val="20"/>
                <w:szCs w:val="20"/>
              </w:rPr>
              <w:fldChar w:fldCharType="begin">
                <w:ffData>
                  <w:name w:val="Text62"/>
                  <w:enabled/>
                  <w:calcOnExit w:val="0"/>
                  <w:textInput/>
                </w:ffData>
              </w:fldChar>
            </w:r>
            <w:r w:rsidRPr="00003A4B">
              <w:rPr>
                <w:rFonts w:ascii="Arial Narrow" w:hAnsi="Arial Narrow" w:cs="Arial"/>
                <w:b/>
                <w:bCs/>
                <w:color w:val="808080" w:themeColor="background1" w:themeShade="80"/>
                <w:sz w:val="20"/>
                <w:szCs w:val="20"/>
              </w:rPr>
              <w:instrText xml:space="preserve"> FORMTEXT </w:instrText>
            </w:r>
            <w:r w:rsidRPr="00003A4B">
              <w:rPr>
                <w:rFonts w:ascii="Arial Narrow" w:hAnsi="Arial Narrow" w:cs="Arial"/>
                <w:b/>
                <w:bCs/>
                <w:color w:val="808080" w:themeColor="background1" w:themeShade="80"/>
                <w:sz w:val="20"/>
                <w:szCs w:val="20"/>
              </w:rPr>
            </w:r>
            <w:r w:rsidRPr="00003A4B">
              <w:rPr>
                <w:rFonts w:ascii="Arial Narrow" w:hAnsi="Arial Narrow" w:cs="Arial"/>
                <w:b/>
                <w:bCs/>
                <w:color w:val="808080" w:themeColor="background1" w:themeShade="80"/>
                <w:sz w:val="20"/>
                <w:szCs w:val="20"/>
              </w:rPr>
              <w:fldChar w:fldCharType="separate"/>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color w:val="808080" w:themeColor="background1" w:themeShade="80"/>
                <w:sz w:val="20"/>
                <w:szCs w:val="20"/>
              </w:rPr>
              <w:fldChar w:fldCharType="end"/>
            </w:r>
          </w:p>
        </w:tc>
        <w:tc>
          <w:tcPr>
            <w:tcW w:w="2800"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cs="Arial"/>
                <w:sz w:val="20"/>
                <w:szCs w:val="20"/>
              </w:rPr>
            </w:pPr>
            <w:r w:rsidRPr="000A0C08">
              <w:rPr>
                <w:rFonts w:ascii="Arial Narrow" w:hAnsi="Arial Narrow" w:cs="Arial"/>
                <w:sz w:val="20"/>
                <w:szCs w:val="20"/>
              </w:rPr>
              <w:lastRenderedPageBreak/>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D72E65" w:rsidRPr="00CE42E5" w:rsidRDefault="00D72E65" w:rsidP="00D72E65">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D72E65" w:rsidRPr="00CE42E5" w:rsidRDefault="00D72E65" w:rsidP="00D72E65">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D72E65" w:rsidTr="008A0899">
        <w:trPr>
          <w:trHeight w:val="256"/>
        </w:trPr>
        <w:tc>
          <w:tcPr>
            <w:tcW w:w="1418"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KRS 156.496</w:t>
            </w:r>
          </w:p>
          <w:p w:rsidR="00D72E65" w:rsidRDefault="00D72E65" w:rsidP="00D72E65">
            <w:pPr>
              <w:rPr>
                <w:rFonts w:ascii="Arial Narrow" w:hAnsi="Arial Narrow"/>
                <w:sz w:val="20"/>
                <w:szCs w:val="20"/>
              </w:rPr>
            </w:pPr>
            <w:r>
              <w:rPr>
                <w:rFonts w:ascii="Arial Narrow" w:hAnsi="Arial Narrow"/>
                <w:sz w:val="20"/>
                <w:szCs w:val="20"/>
              </w:rPr>
              <w:t>KRS 156.4977</w:t>
            </w:r>
          </w:p>
          <w:p w:rsidR="00D72E65" w:rsidRDefault="00D72E65" w:rsidP="00D72E65">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37.</w:t>
            </w:r>
          </w:p>
        </w:tc>
        <w:tc>
          <w:tcPr>
            <w:tcW w:w="4295" w:type="dxa"/>
            <w:tcBorders>
              <w:top w:val="single" w:sz="4" w:space="0" w:color="000000"/>
              <w:left w:val="single" w:sz="4" w:space="0" w:color="000000"/>
              <w:bottom w:val="single" w:sz="4" w:space="0" w:color="000000"/>
              <w:right w:val="single" w:sz="4" w:space="0" w:color="000000"/>
            </w:tcBorders>
          </w:tcPr>
          <w:p w:rsidR="00D72E65" w:rsidRPr="00C13FF9" w:rsidRDefault="00D72E65" w:rsidP="00D72E65">
            <w:pPr>
              <w:rPr>
                <w:rFonts w:ascii="Arial Narrow" w:hAnsi="Arial Narrow"/>
                <w:b/>
                <w:sz w:val="20"/>
                <w:szCs w:val="20"/>
              </w:rPr>
            </w:pPr>
            <w:r>
              <w:rPr>
                <w:rFonts w:ascii="Arial Narrow" w:hAnsi="Arial Narrow"/>
                <w:b/>
                <w:sz w:val="20"/>
                <w:szCs w:val="20"/>
              </w:rPr>
              <w:t xml:space="preserve">Career exploration and development </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 xml:space="preserve">Goal: To promote college and/or career readiness for all students by preparing them for future employment and successful transition into adult life through collaboration with school and community resources. </w:t>
            </w:r>
          </w:p>
          <w:p w:rsidR="00D72E65" w:rsidRPr="00C7348B" w:rsidRDefault="00D72E65" w:rsidP="00D72E65">
            <w:pPr>
              <w:rPr>
                <w:rFonts w:ascii="Arial Narrow" w:hAnsi="Arial Narrow"/>
                <w:bCs/>
                <w:sz w:val="20"/>
                <w:szCs w:val="20"/>
              </w:rPr>
            </w:pPr>
            <w:r w:rsidRPr="00003A4B">
              <w:rPr>
                <w:rFonts w:ascii="Arial Narrow" w:hAnsi="Arial Narrow" w:cs="Arial"/>
                <w:b/>
                <w:bCs/>
                <w:color w:val="808080" w:themeColor="background1" w:themeShade="80"/>
                <w:sz w:val="20"/>
                <w:szCs w:val="20"/>
              </w:rPr>
              <w:fldChar w:fldCharType="begin">
                <w:ffData>
                  <w:name w:val="Text62"/>
                  <w:enabled/>
                  <w:calcOnExit w:val="0"/>
                  <w:textInput/>
                </w:ffData>
              </w:fldChar>
            </w:r>
            <w:r w:rsidRPr="00003A4B">
              <w:rPr>
                <w:rFonts w:ascii="Arial Narrow" w:hAnsi="Arial Narrow" w:cs="Arial"/>
                <w:b/>
                <w:bCs/>
                <w:color w:val="808080" w:themeColor="background1" w:themeShade="80"/>
                <w:sz w:val="20"/>
                <w:szCs w:val="20"/>
              </w:rPr>
              <w:instrText xml:space="preserve"> FORMTEXT </w:instrText>
            </w:r>
            <w:r w:rsidRPr="00003A4B">
              <w:rPr>
                <w:rFonts w:ascii="Arial Narrow" w:hAnsi="Arial Narrow" w:cs="Arial"/>
                <w:b/>
                <w:bCs/>
                <w:color w:val="808080" w:themeColor="background1" w:themeShade="80"/>
                <w:sz w:val="20"/>
                <w:szCs w:val="20"/>
              </w:rPr>
            </w:r>
            <w:r w:rsidRPr="00003A4B">
              <w:rPr>
                <w:rFonts w:ascii="Arial Narrow" w:hAnsi="Arial Narrow" w:cs="Arial"/>
                <w:b/>
                <w:bCs/>
                <w:color w:val="808080" w:themeColor="background1" w:themeShade="80"/>
                <w:sz w:val="20"/>
                <w:szCs w:val="20"/>
              </w:rPr>
              <w:fldChar w:fldCharType="separate"/>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color w:val="808080" w:themeColor="background1" w:themeShade="80"/>
                <w:sz w:val="20"/>
                <w:szCs w:val="20"/>
              </w:rPr>
              <w:fldChar w:fldCharType="end"/>
            </w:r>
          </w:p>
        </w:tc>
        <w:tc>
          <w:tcPr>
            <w:tcW w:w="2800"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D72E65" w:rsidRPr="00CE42E5" w:rsidRDefault="00D72E65" w:rsidP="00D72E65">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D72E65" w:rsidRPr="00CE42E5" w:rsidRDefault="00D72E65" w:rsidP="00D72E65">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D72E65" w:rsidTr="008A0899">
        <w:trPr>
          <w:trHeight w:val="256"/>
        </w:trPr>
        <w:tc>
          <w:tcPr>
            <w:tcW w:w="1418"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KRS 156.496</w:t>
            </w:r>
          </w:p>
          <w:p w:rsidR="00D72E65" w:rsidRDefault="00D72E65" w:rsidP="00D72E65">
            <w:pPr>
              <w:rPr>
                <w:rFonts w:ascii="Arial Narrow" w:hAnsi="Arial Narrow"/>
                <w:sz w:val="20"/>
                <w:szCs w:val="20"/>
              </w:rPr>
            </w:pPr>
            <w:r>
              <w:rPr>
                <w:rFonts w:ascii="Arial Narrow" w:hAnsi="Arial Narrow"/>
                <w:sz w:val="20"/>
                <w:szCs w:val="20"/>
              </w:rPr>
              <w:t>KRS 156.4977</w:t>
            </w:r>
          </w:p>
          <w:p w:rsidR="00D72E65" w:rsidRDefault="00D72E65" w:rsidP="00D72E65">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38</w:t>
            </w:r>
          </w:p>
        </w:tc>
        <w:tc>
          <w:tcPr>
            <w:tcW w:w="4295" w:type="dxa"/>
            <w:tcBorders>
              <w:top w:val="single" w:sz="4" w:space="0" w:color="000000"/>
              <w:left w:val="single" w:sz="4" w:space="0" w:color="000000"/>
              <w:bottom w:val="single" w:sz="4" w:space="0" w:color="000000"/>
              <w:right w:val="single" w:sz="4" w:space="0" w:color="000000"/>
            </w:tcBorders>
          </w:tcPr>
          <w:p w:rsidR="00D72E65" w:rsidRPr="00003A4B" w:rsidRDefault="00D72E65" w:rsidP="00D72E65">
            <w:pPr>
              <w:rPr>
                <w:rFonts w:ascii="Arial Narrow" w:hAnsi="Arial Narrow"/>
                <w:b/>
                <w:sz w:val="20"/>
                <w:szCs w:val="20"/>
              </w:rPr>
            </w:pPr>
            <w:r w:rsidRPr="00003A4B">
              <w:rPr>
                <w:rFonts w:ascii="Arial Narrow" w:hAnsi="Arial Narrow"/>
                <w:b/>
                <w:sz w:val="20"/>
                <w:szCs w:val="20"/>
              </w:rPr>
              <w:t>Summer and part time job development for high school students</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Goal: To introduce students to the world of work through education, job-related skills, and work experience by collaborating with community resources. Twenty-first century skills such as critical-thinking, problem-solving, goal-setting, leadership and decision-making will be emphasized.</w:t>
            </w:r>
          </w:p>
          <w:p w:rsidR="00D72E65" w:rsidRPr="00003A4B" w:rsidRDefault="00D72E65" w:rsidP="00D72E65">
            <w:pPr>
              <w:rPr>
                <w:rFonts w:ascii="Arial Narrow" w:hAnsi="Arial Narrow"/>
                <w:bCs/>
                <w:color w:val="808080" w:themeColor="background1" w:themeShade="80"/>
                <w:sz w:val="20"/>
                <w:szCs w:val="20"/>
              </w:rPr>
            </w:pPr>
            <w:r w:rsidRPr="00003A4B">
              <w:rPr>
                <w:rFonts w:ascii="Arial Narrow" w:hAnsi="Arial Narrow" w:cs="Arial"/>
                <w:b/>
                <w:bCs/>
                <w:color w:val="808080" w:themeColor="background1" w:themeShade="80"/>
                <w:sz w:val="20"/>
                <w:szCs w:val="20"/>
              </w:rPr>
              <w:fldChar w:fldCharType="begin">
                <w:ffData>
                  <w:name w:val="Text62"/>
                  <w:enabled/>
                  <w:calcOnExit w:val="0"/>
                  <w:textInput/>
                </w:ffData>
              </w:fldChar>
            </w:r>
            <w:r w:rsidRPr="00003A4B">
              <w:rPr>
                <w:rFonts w:ascii="Arial Narrow" w:hAnsi="Arial Narrow" w:cs="Arial"/>
                <w:b/>
                <w:bCs/>
                <w:color w:val="808080" w:themeColor="background1" w:themeShade="80"/>
                <w:sz w:val="20"/>
                <w:szCs w:val="20"/>
              </w:rPr>
              <w:instrText xml:space="preserve"> FORMTEXT </w:instrText>
            </w:r>
            <w:r w:rsidRPr="00003A4B">
              <w:rPr>
                <w:rFonts w:ascii="Arial Narrow" w:hAnsi="Arial Narrow" w:cs="Arial"/>
                <w:b/>
                <w:bCs/>
                <w:color w:val="808080" w:themeColor="background1" w:themeShade="80"/>
                <w:sz w:val="20"/>
                <w:szCs w:val="20"/>
              </w:rPr>
            </w:r>
            <w:r w:rsidRPr="00003A4B">
              <w:rPr>
                <w:rFonts w:ascii="Arial Narrow" w:hAnsi="Arial Narrow" w:cs="Arial"/>
                <w:b/>
                <w:bCs/>
                <w:color w:val="808080" w:themeColor="background1" w:themeShade="80"/>
                <w:sz w:val="20"/>
                <w:szCs w:val="20"/>
              </w:rPr>
              <w:fldChar w:fldCharType="separate"/>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color w:val="808080" w:themeColor="background1" w:themeShade="80"/>
                <w:sz w:val="20"/>
                <w:szCs w:val="20"/>
              </w:rPr>
              <w:fldChar w:fldCharType="end"/>
            </w:r>
          </w:p>
        </w:tc>
        <w:tc>
          <w:tcPr>
            <w:tcW w:w="2800"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D72E65" w:rsidRPr="00CE42E5" w:rsidRDefault="00D72E65" w:rsidP="00D72E65">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D72E65" w:rsidRPr="00CE42E5" w:rsidRDefault="00D72E65" w:rsidP="00D72E65">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D72E65" w:rsidTr="008A0899">
        <w:trPr>
          <w:trHeight w:val="256"/>
        </w:trPr>
        <w:tc>
          <w:tcPr>
            <w:tcW w:w="1418"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KRS 156.496</w:t>
            </w:r>
          </w:p>
          <w:p w:rsidR="00D72E65" w:rsidRDefault="00D72E65" w:rsidP="00D72E65">
            <w:pPr>
              <w:rPr>
                <w:rFonts w:ascii="Arial Narrow" w:hAnsi="Arial Narrow"/>
                <w:sz w:val="20"/>
                <w:szCs w:val="20"/>
              </w:rPr>
            </w:pPr>
            <w:r>
              <w:rPr>
                <w:rFonts w:ascii="Arial Narrow" w:hAnsi="Arial Narrow"/>
                <w:sz w:val="20"/>
                <w:szCs w:val="20"/>
              </w:rPr>
              <w:t>KRS 156.4977</w:t>
            </w:r>
          </w:p>
          <w:p w:rsidR="00D72E65" w:rsidRDefault="00D72E65" w:rsidP="00D72E65">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39</w:t>
            </w:r>
          </w:p>
        </w:tc>
        <w:tc>
          <w:tcPr>
            <w:tcW w:w="4295" w:type="dxa"/>
            <w:tcBorders>
              <w:top w:val="single" w:sz="4" w:space="0" w:color="000000"/>
              <w:left w:val="single" w:sz="4" w:space="0" w:color="000000"/>
              <w:bottom w:val="single" w:sz="4" w:space="0" w:color="000000"/>
              <w:right w:val="single" w:sz="4" w:space="0" w:color="000000"/>
            </w:tcBorders>
          </w:tcPr>
          <w:p w:rsidR="00D72E65" w:rsidRPr="00C13FF9" w:rsidRDefault="00D72E65" w:rsidP="00D72E65">
            <w:pPr>
              <w:rPr>
                <w:rFonts w:ascii="Arial Narrow" w:hAnsi="Arial Narrow"/>
                <w:b/>
                <w:sz w:val="20"/>
                <w:szCs w:val="20"/>
              </w:rPr>
            </w:pPr>
            <w:r w:rsidRPr="00C13FF9">
              <w:rPr>
                <w:rFonts w:ascii="Arial Narrow" w:hAnsi="Arial Narrow"/>
                <w:b/>
                <w:sz w:val="20"/>
                <w:szCs w:val="20"/>
              </w:rPr>
              <w:t xml:space="preserve">Substance abuse education and counseling </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i/>
                <w:color w:val="808080" w:themeColor="background1" w:themeShade="80"/>
                <w:sz w:val="16"/>
                <w:szCs w:val="16"/>
              </w:rPr>
              <w:t xml:space="preserve">Goal: To assist in the prevention of the use of alcohol, tobacco and other drugs (ATOD) and improve decision-making skills by educating students and families; and the reduction of ATOD use through coordination of counseling services and education.  </w:t>
            </w:r>
          </w:p>
          <w:p w:rsidR="00D72E65" w:rsidRPr="00003A4B" w:rsidRDefault="00D72E65" w:rsidP="00D72E65">
            <w:pPr>
              <w:rPr>
                <w:rFonts w:ascii="Arial Narrow" w:hAnsi="Arial Narrow"/>
                <w:i/>
                <w:color w:val="808080" w:themeColor="background1" w:themeShade="80"/>
                <w:sz w:val="16"/>
                <w:szCs w:val="16"/>
              </w:rPr>
            </w:pPr>
            <w:r w:rsidRPr="00003A4B">
              <w:rPr>
                <w:rFonts w:ascii="Arial Narrow" w:hAnsi="Arial Narrow" w:cs="Arial"/>
                <w:b/>
                <w:bCs/>
                <w:color w:val="808080" w:themeColor="background1" w:themeShade="80"/>
                <w:sz w:val="20"/>
                <w:szCs w:val="20"/>
              </w:rPr>
              <w:fldChar w:fldCharType="begin">
                <w:ffData>
                  <w:name w:val="Text62"/>
                  <w:enabled/>
                  <w:calcOnExit w:val="0"/>
                  <w:textInput/>
                </w:ffData>
              </w:fldChar>
            </w:r>
            <w:r w:rsidRPr="00003A4B">
              <w:rPr>
                <w:rFonts w:ascii="Arial Narrow" w:hAnsi="Arial Narrow" w:cs="Arial"/>
                <w:b/>
                <w:bCs/>
                <w:color w:val="808080" w:themeColor="background1" w:themeShade="80"/>
                <w:sz w:val="20"/>
                <w:szCs w:val="20"/>
              </w:rPr>
              <w:instrText xml:space="preserve"> FORMTEXT </w:instrText>
            </w:r>
            <w:r w:rsidRPr="00003A4B">
              <w:rPr>
                <w:rFonts w:ascii="Arial Narrow" w:hAnsi="Arial Narrow" w:cs="Arial"/>
                <w:b/>
                <w:bCs/>
                <w:color w:val="808080" w:themeColor="background1" w:themeShade="80"/>
                <w:sz w:val="20"/>
                <w:szCs w:val="20"/>
              </w:rPr>
            </w:r>
            <w:r w:rsidRPr="00003A4B">
              <w:rPr>
                <w:rFonts w:ascii="Arial Narrow" w:hAnsi="Arial Narrow" w:cs="Arial"/>
                <w:b/>
                <w:bCs/>
                <w:color w:val="808080" w:themeColor="background1" w:themeShade="80"/>
                <w:sz w:val="20"/>
                <w:szCs w:val="20"/>
              </w:rPr>
              <w:fldChar w:fldCharType="separate"/>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noProof/>
                <w:color w:val="808080" w:themeColor="background1" w:themeShade="80"/>
                <w:sz w:val="20"/>
                <w:szCs w:val="20"/>
              </w:rPr>
              <w:t> </w:t>
            </w:r>
            <w:r w:rsidRPr="00003A4B">
              <w:rPr>
                <w:rFonts w:ascii="Arial Narrow" w:hAnsi="Arial Narrow" w:cs="Arial"/>
                <w:b/>
                <w:bCs/>
                <w:color w:val="808080" w:themeColor="background1" w:themeShade="80"/>
                <w:sz w:val="20"/>
                <w:szCs w:val="20"/>
              </w:rPr>
              <w:fldChar w:fldCharType="end"/>
            </w:r>
          </w:p>
          <w:p w:rsidR="00D72E65" w:rsidRDefault="00D72E65" w:rsidP="00D72E65">
            <w:pPr>
              <w:rPr>
                <w:rFonts w:ascii="Arial Narrow" w:hAnsi="Arial Narrow"/>
                <w:sz w:val="16"/>
                <w:szCs w:val="16"/>
              </w:rPr>
            </w:pPr>
          </w:p>
          <w:p w:rsidR="00D72E65" w:rsidRPr="00C7348B" w:rsidRDefault="00D72E65" w:rsidP="00D72E65">
            <w:pPr>
              <w:rPr>
                <w:rFonts w:ascii="Arial Narrow" w:hAnsi="Arial Narrow"/>
                <w:bCs/>
                <w:sz w:val="20"/>
                <w:szCs w:val="20"/>
              </w:rPr>
            </w:pPr>
          </w:p>
        </w:tc>
        <w:tc>
          <w:tcPr>
            <w:tcW w:w="2800"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D72E65" w:rsidRPr="00CE42E5" w:rsidRDefault="00D72E65" w:rsidP="00D72E65">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D72E65" w:rsidRPr="00CE42E5" w:rsidRDefault="00D72E65" w:rsidP="00D72E65">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r w:rsidR="00D72E65" w:rsidTr="008A0899">
        <w:trPr>
          <w:trHeight w:val="256"/>
        </w:trPr>
        <w:tc>
          <w:tcPr>
            <w:tcW w:w="1418"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KRS 156.496</w:t>
            </w:r>
          </w:p>
          <w:p w:rsidR="00D72E65" w:rsidRDefault="00D72E65" w:rsidP="00D72E65">
            <w:pPr>
              <w:rPr>
                <w:rFonts w:ascii="Arial Narrow" w:hAnsi="Arial Narrow"/>
                <w:sz w:val="20"/>
                <w:szCs w:val="20"/>
              </w:rPr>
            </w:pPr>
            <w:r>
              <w:rPr>
                <w:rFonts w:ascii="Arial Narrow" w:hAnsi="Arial Narrow"/>
                <w:sz w:val="20"/>
                <w:szCs w:val="20"/>
              </w:rPr>
              <w:t>KRS 156.4977</w:t>
            </w:r>
          </w:p>
          <w:p w:rsidR="00D72E65" w:rsidRDefault="00D72E65" w:rsidP="00D72E65">
            <w:pPr>
              <w:rPr>
                <w:rFonts w:ascii="Arial Narrow" w:hAnsi="Arial Narrow"/>
                <w:sz w:val="20"/>
                <w:szCs w:val="20"/>
              </w:rPr>
            </w:pPr>
            <w:r>
              <w:rPr>
                <w:rFonts w:ascii="Arial Narrow" w:hAnsi="Arial Narrow"/>
                <w:sz w:val="20"/>
                <w:szCs w:val="20"/>
              </w:rPr>
              <w:t>(4) (k)</w:t>
            </w:r>
          </w:p>
        </w:tc>
        <w:tc>
          <w:tcPr>
            <w:tcW w:w="555"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0"/>
                <w:szCs w:val="20"/>
              </w:rPr>
            </w:pPr>
            <w:r>
              <w:rPr>
                <w:rFonts w:ascii="Arial Narrow" w:hAnsi="Arial Narrow"/>
                <w:sz w:val="20"/>
                <w:szCs w:val="20"/>
              </w:rPr>
              <w:t>40</w:t>
            </w:r>
          </w:p>
        </w:tc>
        <w:tc>
          <w:tcPr>
            <w:tcW w:w="4295" w:type="dxa"/>
            <w:tcBorders>
              <w:top w:val="single" w:sz="4" w:space="0" w:color="000000"/>
              <w:left w:val="single" w:sz="4" w:space="0" w:color="000000"/>
              <w:bottom w:val="single" w:sz="4" w:space="0" w:color="000000"/>
              <w:right w:val="single" w:sz="4" w:space="0" w:color="000000"/>
            </w:tcBorders>
          </w:tcPr>
          <w:p w:rsidR="00D72E65" w:rsidRPr="00C13FF9" w:rsidRDefault="00D72E65" w:rsidP="00D72E65">
            <w:pPr>
              <w:rPr>
                <w:rFonts w:ascii="Arial Narrow" w:hAnsi="Arial Narrow"/>
                <w:b/>
                <w:sz w:val="20"/>
                <w:szCs w:val="20"/>
              </w:rPr>
            </w:pPr>
            <w:r w:rsidRPr="00C13FF9">
              <w:rPr>
                <w:rFonts w:ascii="Arial Narrow" w:hAnsi="Arial Narrow"/>
                <w:b/>
                <w:sz w:val="20"/>
                <w:szCs w:val="20"/>
              </w:rPr>
              <w:t>Family Crisis &amp; Mental Health Counseling</w:t>
            </w:r>
          </w:p>
          <w:p w:rsidR="00D72E65" w:rsidRDefault="00D72E65" w:rsidP="00D72E65">
            <w:pPr>
              <w:rPr>
                <w:rFonts w:ascii="Arial Narrow" w:hAnsi="Arial Narrow"/>
                <w:i/>
                <w:color w:val="808080"/>
                <w:sz w:val="16"/>
                <w:szCs w:val="16"/>
              </w:rPr>
            </w:pPr>
            <w:r w:rsidRPr="00003A4B">
              <w:rPr>
                <w:rFonts w:ascii="Arial Narrow" w:hAnsi="Arial Narrow"/>
                <w:i/>
                <w:color w:val="808080" w:themeColor="background1" w:themeShade="80"/>
                <w:sz w:val="16"/>
                <w:szCs w:val="16"/>
              </w:rPr>
              <w:t xml:space="preserve">Goal:  To increase self-management and coping strategies by assisting students and families with mental health needs and/or other crises through the identification and coordination of services (i.e. for grief, illness, bullying, incarceration, dating/domestic violence, loss of income, child abuse, etc.) </w:t>
            </w:r>
          </w:p>
          <w:p w:rsidR="00D72E65" w:rsidRPr="00A97645" w:rsidRDefault="00D72E65" w:rsidP="00D72E65">
            <w:pPr>
              <w:rPr>
                <w:rFonts w:ascii="Arial Narrow" w:hAnsi="Arial Narrow"/>
                <w:i/>
                <w:color w:val="808080"/>
                <w:sz w:val="16"/>
                <w:szCs w:val="16"/>
              </w:rPr>
            </w:pPr>
            <w:r w:rsidRPr="00EC0DE8">
              <w:rPr>
                <w:rFonts w:ascii="Arial Narrow" w:hAnsi="Arial Narrow" w:cs="Arial"/>
                <w:b/>
                <w:bCs/>
                <w:sz w:val="20"/>
                <w:szCs w:val="20"/>
              </w:rPr>
              <w:fldChar w:fldCharType="begin">
                <w:ffData>
                  <w:name w:val="Text62"/>
                  <w:enabled/>
                  <w:calcOnExit w:val="0"/>
                  <w:textInput/>
                </w:ffData>
              </w:fldChar>
            </w:r>
            <w:r w:rsidRPr="00EC0DE8">
              <w:rPr>
                <w:rFonts w:ascii="Arial Narrow" w:hAnsi="Arial Narrow" w:cs="Arial"/>
                <w:b/>
                <w:bCs/>
                <w:sz w:val="20"/>
                <w:szCs w:val="20"/>
              </w:rPr>
              <w:instrText xml:space="preserve"> FORMTEXT </w:instrText>
            </w:r>
            <w:r w:rsidRPr="00EC0DE8">
              <w:rPr>
                <w:rFonts w:ascii="Arial Narrow" w:hAnsi="Arial Narrow" w:cs="Arial"/>
                <w:b/>
                <w:bCs/>
                <w:sz w:val="20"/>
                <w:szCs w:val="20"/>
              </w:rPr>
            </w:r>
            <w:r w:rsidRPr="00EC0DE8">
              <w:rPr>
                <w:rFonts w:ascii="Arial Narrow" w:hAnsi="Arial Narrow" w:cs="Arial"/>
                <w:b/>
                <w:bCs/>
                <w:sz w:val="20"/>
                <w:szCs w:val="20"/>
              </w:rPr>
              <w:fldChar w:fldCharType="separate"/>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noProof/>
                <w:sz w:val="20"/>
                <w:szCs w:val="20"/>
              </w:rPr>
              <w:t> </w:t>
            </w:r>
            <w:r w:rsidRPr="00EC0DE8">
              <w:rPr>
                <w:rFonts w:ascii="Arial Narrow" w:hAnsi="Arial Narrow" w:cs="Arial"/>
                <w:b/>
                <w:bCs/>
                <w:sz w:val="20"/>
                <w:szCs w:val="20"/>
              </w:rPr>
              <w:fldChar w:fldCharType="end"/>
            </w:r>
          </w:p>
          <w:p w:rsidR="00D72E65" w:rsidRPr="00C7348B" w:rsidRDefault="00D72E65" w:rsidP="00D72E65">
            <w:pPr>
              <w:rPr>
                <w:rFonts w:ascii="Arial Narrow" w:hAnsi="Arial Narrow"/>
                <w:bCs/>
                <w:sz w:val="20"/>
                <w:szCs w:val="20"/>
              </w:rPr>
            </w:pPr>
          </w:p>
        </w:tc>
        <w:tc>
          <w:tcPr>
            <w:tcW w:w="2800"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On-Site</w:t>
            </w:r>
          </w:p>
          <w:p w:rsidR="00D72E65" w:rsidRDefault="00D72E65" w:rsidP="00D72E65">
            <w:pPr>
              <w:rPr>
                <w:rFonts w:ascii="Arial Narrow" w:hAnsi="Arial Narrow" w:cs="Arial"/>
                <w:sz w:val="20"/>
                <w:szCs w:val="20"/>
              </w:rPr>
            </w:pPr>
            <w:r w:rsidRPr="000A0C08">
              <w:rPr>
                <w:rFonts w:ascii="Arial Narrow" w:hAnsi="Arial Narrow" w:cs="Arial"/>
                <w:sz w:val="20"/>
                <w:szCs w:val="20"/>
              </w:rPr>
              <w:fldChar w:fldCharType="begin">
                <w:ffData>
                  <w:name w:val="Check12"/>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Pr>
                <w:rFonts w:ascii="Arial Narrow" w:hAnsi="Arial Narrow" w:cs="Arial"/>
                <w:sz w:val="20"/>
                <w:szCs w:val="20"/>
              </w:rPr>
              <w:t xml:space="preserve">  Referral</w:t>
            </w:r>
          </w:p>
          <w:p w:rsidR="00D72E65" w:rsidRPr="00CE42E5" w:rsidRDefault="00D72E65" w:rsidP="00D72E65">
            <w:pPr>
              <w:rPr>
                <w:rFonts w:ascii="Arial Narrow" w:hAnsi="Arial Narrow"/>
                <w:sz w:val="20"/>
                <w:szCs w:val="20"/>
              </w:rPr>
            </w:pPr>
            <w:r w:rsidRPr="000A0C08">
              <w:rPr>
                <w:rFonts w:ascii="Arial Narrow" w:hAnsi="Arial Narrow" w:cs="Arial"/>
                <w:sz w:val="20"/>
                <w:szCs w:val="20"/>
              </w:rPr>
              <w:fldChar w:fldCharType="begin">
                <w:ffData>
                  <w:name w:val="Check13"/>
                  <w:enabled/>
                  <w:calcOnExit w:val="0"/>
                  <w:checkBox>
                    <w:sizeAuto/>
                    <w:default w:val="0"/>
                  </w:checkBox>
                </w:ffData>
              </w:fldChar>
            </w:r>
            <w:r w:rsidRPr="000A0C08">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0A0C08">
              <w:rPr>
                <w:rFonts w:ascii="Arial Narrow" w:hAnsi="Arial Narrow" w:cs="Arial"/>
                <w:sz w:val="20"/>
                <w:szCs w:val="20"/>
              </w:rPr>
              <w:fldChar w:fldCharType="end"/>
            </w:r>
            <w:r w:rsidRPr="000A0C08">
              <w:rPr>
                <w:rFonts w:ascii="Arial Narrow" w:hAnsi="Arial Narrow" w:cs="Arial"/>
                <w:sz w:val="20"/>
                <w:szCs w:val="20"/>
              </w:rPr>
              <w:t xml:space="preserve">  </w:t>
            </w:r>
            <w:r>
              <w:rPr>
                <w:rFonts w:ascii="Arial Narrow" w:hAnsi="Arial Narrow" w:cs="Arial"/>
                <w:sz w:val="20"/>
                <w:szCs w:val="20"/>
              </w:rPr>
              <w:t>Contracted</w:t>
            </w:r>
          </w:p>
        </w:tc>
        <w:tc>
          <w:tcPr>
            <w:tcW w:w="2053" w:type="dxa"/>
            <w:tcBorders>
              <w:top w:val="single" w:sz="4" w:space="0" w:color="000000"/>
              <w:left w:val="single" w:sz="4" w:space="0" w:color="000000"/>
              <w:bottom w:val="single" w:sz="4" w:space="0" w:color="000000"/>
              <w:right w:val="single" w:sz="4" w:space="0" w:color="000000"/>
            </w:tcBorders>
          </w:tcPr>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6"/>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Yes</w:t>
            </w:r>
          </w:p>
          <w:p w:rsidR="00D72E65" w:rsidRPr="00CE42E5" w:rsidRDefault="00D72E65" w:rsidP="00D72E65">
            <w:pPr>
              <w:rPr>
                <w:rFonts w:ascii="Arial Narrow" w:hAnsi="Arial Narrow" w:cs="Arial"/>
                <w:sz w:val="20"/>
                <w:szCs w:val="20"/>
              </w:rPr>
            </w:pPr>
            <w:r w:rsidRPr="00CE42E5">
              <w:rPr>
                <w:rFonts w:ascii="Arial Narrow" w:hAnsi="Arial Narrow" w:cs="Arial"/>
                <w:sz w:val="20"/>
                <w:szCs w:val="20"/>
              </w:rPr>
              <w:fldChar w:fldCharType="begin">
                <w:ffData>
                  <w:name w:val="Check11"/>
                  <w:enabled/>
                  <w:calcOnExit w:val="0"/>
                  <w:checkBox>
                    <w:sizeAuto/>
                    <w:default w:val="0"/>
                  </w:checkBox>
                </w:ffData>
              </w:fldChar>
            </w:r>
            <w:r w:rsidRPr="00CE42E5">
              <w:rPr>
                <w:rFonts w:ascii="Arial Narrow" w:hAnsi="Arial Narrow" w:cs="Arial"/>
                <w:sz w:val="20"/>
                <w:szCs w:val="20"/>
              </w:rPr>
              <w:instrText xml:space="preserve"> FORMCHECKBOX </w:instrText>
            </w:r>
            <w:r w:rsidR="000E0D5C">
              <w:rPr>
                <w:rFonts w:ascii="Arial Narrow" w:hAnsi="Arial Narrow" w:cs="Arial"/>
                <w:sz w:val="20"/>
                <w:szCs w:val="20"/>
              </w:rPr>
            </w:r>
            <w:r w:rsidR="000E0D5C">
              <w:rPr>
                <w:rFonts w:ascii="Arial Narrow" w:hAnsi="Arial Narrow" w:cs="Arial"/>
                <w:sz w:val="20"/>
                <w:szCs w:val="20"/>
              </w:rPr>
              <w:fldChar w:fldCharType="separate"/>
            </w:r>
            <w:r w:rsidRPr="00CE42E5">
              <w:rPr>
                <w:rFonts w:ascii="Arial Narrow" w:hAnsi="Arial Narrow" w:cs="Arial"/>
                <w:sz w:val="20"/>
                <w:szCs w:val="20"/>
              </w:rPr>
              <w:fldChar w:fldCharType="end"/>
            </w:r>
            <w:r w:rsidRPr="00CE42E5">
              <w:rPr>
                <w:rFonts w:ascii="Arial Narrow" w:hAnsi="Arial Narrow" w:cs="Arial"/>
                <w:sz w:val="20"/>
                <w:szCs w:val="20"/>
              </w:rPr>
              <w:t xml:space="preserve">  No</w:t>
            </w:r>
          </w:p>
          <w:p w:rsidR="00D72E65" w:rsidRPr="00CE42E5" w:rsidRDefault="00D72E65" w:rsidP="00D72E65">
            <w:pPr>
              <w:rPr>
                <w:rFonts w:ascii="Arial Narrow" w:hAnsi="Arial Narrow" w:cs="Arial"/>
                <w:sz w:val="20"/>
                <w:szCs w:val="20"/>
              </w:rPr>
            </w:pPr>
          </w:p>
        </w:tc>
        <w:tc>
          <w:tcPr>
            <w:tcW w:w="3547" w:type="dxa"/>
            <w:tcBorders>
              <w:top w:val="single" w:sz="4" w:space="0" w:color="000000"/>
              <w:left w:val="single" w:sz="4" w:space="0" w:color="000000"/>
              <w:bottom w:val="single" w:sz="4" w:space="0" w:color="000000"/>
              <w:right w:val="single" w:sz="4" w:space="0" w:color="000000"/>
            </w:tcBorders>
          </w:tcPr>
          <w:p w:rsidR="00D72E65" w:rsidRDefault="00D72E65" w:rsidP="00D72E65">
            <w:pPr>
              <w:rPr>
                <w:rFonts w:ascii="Arial Narrow" w:hAnsi="Arial Narrow"/>
                <w:sz w:val="22"/>
              </w:rPr>
            </w:pPr>
            <w:r>
              <w:rPr>
                <w:rFonts w:ascii="Arial Narrow" w:hAnsi="Arial Narrow"/>
                <w:sz w:val="22"/>
              </w:rPr>
              <w:fldChar w:fldCharType="begin">
                <w:ffData>
                  <w:name w:val="Text39"/>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p>
        </w:tc>
      </w:tr>
    </w:tbl>
    <w:p w:rsidR="00A8017D" w:rsidRDefault="00115657">
      <w: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897"/>
        <w:gridCol w:w="23"/>
      </w:tblGrid>
      <w:tr w:rsidR="00A8017D" w:rsidRPr="00A8017D" w:rsidTr="00116953">
        <w:tc>
          <w:tcPr>
            <w:tcW w:w="14148" w:type="dxa"/>
            <w:gridSpan w:val="3"/>
          </w:tcPr>
          <w:p w:rsidR="00A8017D" w:rsidRPr="00A8017D" w:rsidRDefault="00A8017D" w:rsidP="00A8017D">
            <w:pPr>
              <w:rPr>
                <w:b/>
              </w:rPr>
            </w:pPr>
            <w:r w:rsidRPr="00A8017D">
              <w:rPr>
                <w:b/>
              </w:rPr>
              <w:lastRenderedPageBreak/>
              <w:t>BEST PRACTICES</w:t>
            </w:r>
            <w:r w:rsidR="00412312">
              <w:rPr>
                <w:b/>
              </w:rPr>
              <w:t xml:space="preserve"> – TO BE COMPLETED BY THE COORDINATOR</w:t>
            </w:r>
          </w:p>
          <w:p w:rsidR="00A8017D" w:rsidRDefault="008F0206" w:rsidP="00A8017D">
            <w:pPr>
              <w:rPr>
                <w:bCs/>
                <w:i/>
                <w:iCs/>
              </w:rPr>
            </w:pPr>
            <w:r>
              <w:rPr>
                <w:bCs/>
                <w:i/>
                <w:iCs/>
              </w:rPr>
              <w:t>(Note:</w:t>
            </w:r>
            <w:r w:rsidR="00A8017D" w:rsidRPr="00A8017D">
              <w:rPr>
                <w:bCs/>
                <w:i/>
                <w:iCs/>
              </w:rPr>
              <w:t xml:space="preserve"> The purpose of this section is to give the DFRYSC a broader perspective of the center and its interaction within the school and community.  Documentation and narrative is for informational purposes only, not to determine contractual compliance.)</w:t>
            </w:r>
          </w:p>
          <w:p w:rsidR="00116953" w:rsidRPr="00116953" w:rsidRDefault="00116953" w:rsidP="00A8017D">
            <w:pPr>
              <w:rPr>
                <w:bCs/>
                <w:i/>
                <w:iCs/>
              </w:rPr>
            </w:pPr>
          </w:p>
        </w:tc>
      </w:tr>
      <w:tr w:rsidR="00A8017D" w:rsidRPr="00A8017D" w:rsidTr="00116953">
        <w:tc>
          <w:tcPr>
            <w:tcW w:w="6228" w:type="dxa"/>
          </w:tcPr>
          <w:p w:rsidR="00A8017D" w:rsidRDefault="00791D42" w:rsidP="00791D42">
            <w:r>
              <w:t xml:space="preserve">How has the center used the Quality Standards &amp; Indicators for evaluation and ongoing program improvement?  Give an example of when the center used the Standards to make a change to a program that improved quality. </w:t>
            </w:r>
          </w:p>
          <w:p w:rsidR="008F0206" w:rsidRPr="00A8017D" w:rsidRDefault="008F0206" w:rsidP="00791D42"/>
        </w:tc>
        <w:tc>
          <w:tcPr>
            <w:tcW w:w="7920" w:type="dxa"/>
            <w:gridSpan w:val="2"/>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Pr>
          <w:p w:rsidR="00A8017D" w:rsidRDefault="00A8017D" w:rsidP="00A8017D">
            <w:r w:rsidRPr="00A8017D">
              <w:t>What efforts are in place to avoid the duplication of services? (Interviews with collaborative partners</w:t>
            </w:r>
            <w:r w:rsidR="005A1339">
              <w:t>, programs/services offered by c</w:t>
            </w:r>
            <w:r w:rsidR="008F0206">
              <w:t>enter</w:t>
            </w:r>
            <w:r w:rsidRPr="00A8017D">
              <w:t>)</w:t>
            </w:r>
          </w:p>
          <w:p w:rsidR="008F0206" w:rsidRPr="00A8017D" w:rsidRDefault="008F0206" w:rsidP="00A8017D"/>
        </w:tc>
        <w:tc>
          <w:tcPr>
            <w:tcW w:w="7920" w:type="dxa"/>
            <w:gridSpan w:val="2"/>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Pr>
          <w:p w:rsidR="00A8017D" w:rsidRPr="00A8017D" w:rsidRDefault="00A8017D" w:rsidP="00A8017D">
            <w:r w:rsidRPr="00A8017D">
              <w:t xml:space="preserve">What efforts are in place to ensure the center is welcoming to visitors?  </w:t>
            </w:r>
          </w:p>
          <w:p w:rsidR="00A8017D" w:rsidRPr="00A8017D" w:rsidRDefault="00A8017D" w:rsidP="00A8017D"/>
        </w:tc>
        <w:tc>
          <w:tcPr>
            <w:tcW w:w="7920" w:type="dxa"/>
            <w:gridSpan w:val="2"/>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Borders>
              <w:bottom w:val="single" w:sz="4" w:space="0" w:color="auto"/>
            </w:tcBorders>
          </w:tcPr>
          <w:p w:rsidR="00A8017D" w:rsidRPr="00A8017D" w:rsidRDefault="00A8017D" w:rsidP="00A8017D">
            <w:r w:rsidRPr="00A8017D">
              <w:t>Have legislators and other decision makers (mayors, county judge executives, business leaders, school board members, superintendents, etc.) been invited to the center?  By what means? When did they visit?</w:t>
            </w:r>
          </w:p>
          <w:p w:rsidR="00A8017D" w:rsidRPr="00A8017D" w:rsidRDefault="00A8017D" w:rsidP="00A8017D"/>
        </w:tc>
        <w:tc>
          <w:tcPr>
            <w:tcW w:w="7920" w:type="dxa"/>
            <w:gridSpan w:val="2"/>
            <w:tcBorders>
              <w:bottom w:val="single" w:sz="4" w:space="0" w:color="auto"/>
            </w:tcBorders>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Pr>
          <w:p w:rsidR="00A8017D" w:rsidRPr="00A8017D" w:rsidRDefault="00A8017D" w:rsidP="00A8017D">
            <w:r w:rsidRPr="00A8017D">
              <w:t>Does the center seek additional funding for programs to enhance the scope of the FRYSC?  What grants have been obtained within the past year?</w:t>
            </w:r>
          </w:p>
          <w:p w:rsidR="00A8017D" w:rsidRPr="00A8017D" w:rsidRDefault="00A8017D" w:rsidP="00A8017D"/>
        </w:tc>
        <w:tc>
          <w:tcPr>
            <w:tcW w:w="7920" w:type="dxa"/>
            <w:gridSpan w:val="2"/>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c>
          <w:tcPr>
            <w:tcW w:w="6228" w:type="dxa"/>
            <w:tcBorders>
              <w:bottom w:val="single" w:sz="4" w:space="0" w:color="auto"/>
            </w:tcBorders>
          </w:tcPr>
          <w:p w:rsidR="00F3029E" w:rsidRPr="00A8017D" w:rsidRDefault="00A8017D" w:rsidP="00A8017D">
            <w:r w:rsidRPr="00A8017D">
              <w:t xml:space="preserve"> According to the KY Postsecondary Education Council, students need strong academic and social supports and clear pathways to succeed in school. Is there evidence that the center aligns activities to help assist students with academic and social supports that prepare them for college and or a career?  (Creating early awareness of connecting academic performance to success, doing homework, coming to school on time, and getting better grades).  </w:t>
            </w:r>
          </w:p>
        </w:tc>
        <w:tc>
          <w:tcPr>
            <w:tcW w:w="7920" w:type="dxa"/>
            <w:gridSpan w:val="2"/>
            <w:tcBorders>
              <w:bottom w:val="single" w:sz="4" w:space="0" w:color="auto"/>
            </w:tcBorders>
          </w:tcPr>
          <w:p w:rsidR="00A8017D" w:rsidRPr="00A8017D" w:rsidRDefault="00A8017D" w:rsidP="00A8017D">
            <w:pPr>
              <w:rPr>
                <w:b/>
                <w:bCs/>
              </w:rPr>
            </w:pPr>
            <w:r w:rsidRPr="00A8017D">
              <w:rPr>
                <w:b/>
                <w:bCs/>
              </w:rPr>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791D42" w:rsidRPr="00A8017D" w:rsidTr="00116953">
        <w:tc>
          <w:tcPr>
            <w:tcW w:w="6228" w:type="dxa"/>
            <w:tcBorders>
              <w:bottom w:val="single" w:sz="4" w:space="0" w:color="auto"/>
            </w:tcBorders>
          </w:tcPr>
          <w:p w:rsidR="001049A7" w:rsidRPr="00CD0169" w:rsidRDefault="00CD0169" w:rsidP="001049A7">
            <w:pPr>
              <w:rPr>
                <w:b/>
                <w:bCs/>
              </w:rPr>
            </w:pPr>
            <w:r w:rsidRPr="00CD0169">
              <w:rPr>
                <w:bCs/>
              </w:rPr>
              <w:t xml:space="preserve">How has the center </w:t>
            </w:r>
            <w:r w:rsidR="001049A7" w:rsidRPr="00CD0169">
              <w:rPr>
                <w:bCs/>
              </w:rPr>
              <w:t>adapted during COVID closures?</w:t>
            </w:r>
          </w:p>
          <w:p w:rsidR="00791D42" w:rsidRPr="00CD0169" w:rsidRDefault="00791D42" w:rsidP="00A8017D"/>
        </w:tc>
        <w:tc>
          <w:tcPr>
            <w:tcW w:w="7920" w:type="dxa"/>
            <w:gridSpan w:val="2"/>
            <w:tcBorders>
              <w:bottom w:val="single" w:sz="4" w:space="0" w:color="auto"/>
            </w:tcBorders>
          </w:tcPr>
          <w:p w:rsidR="00791D42" w:rsidRPr="00A8017D" w:rsidRDefault="001049A7" w:rsidP="00A8017D">
            <w:pPr>
              <w:rPr>
                <w:b/>
                <w:bCs/>
              </w:rPr>
            </w:pPr>
            <w:r w:rsidRPr="00A8017D">
              <w:rPr>
                <w:b/>
                <w:bCs/>
              </w:rPr>
              <w:lastRenderedPageBreak/>
              <w:fldChar w:fldCharType="begin">
                <w:ffData>
                  <w:name w:val="Text39"/>
                  <w:enabled/>
                  <w:calcOnExit w:val="0"/>
                  <w:textInput/>
                </w:ffData>
              </w:fldChar>
            </w:r>
            <w:r w:rsidRPr="00A8017D">
              <w:rPr>
                <w:b/>
                <w:bCs/>
              </w:rPr>
              <w:instrText xml:space="preserve"> FORMTEXT </w:instrText>
            </w:r>
            <w:r w:rsidRPr="00A8017D">
              <w:rPr>
                <w:b/>
                <w:bCs/>
              </w:rPr>
            </w:r>
            <w:r w:rsidRPr="00A8017D">
              <w:rPr>
                <w:b/>
                <w:bCs/>
              </w:rPr>
              <w:fldChar w:fldCharType="separate"/>
            </w:r>
            <w:r w:rsidRPr="00A8017D">
              <w:rPr>
                <w:b/>
                <w:bCs/>
              </w:rPr>
              <w:t> </w:t>
            </w:r>
            <w:r w:rsidRPr="00A8017D">
              <w:rPr>
                <w:b/>
                <w:bCs/>
              </w:rPr>
              <w:t> </w:t>
            </w:r>
            <w:r w:rsidRPr="00A8017D">
              <w:rPr>
                <w:b/>
                <w:bCs/>
              </w:rPr>
              <w:t> </w:t>
            </w:r>
            <w:r w:rsidRPr="00A8017D">
              <w:rPr>
                <w:b/>
                <w:bCs/>
              </w:rPr>
              <w:t> </w:t>
            </w:r>
            <w:r w:rsidRPr="00A8017D">
              <w:rPr>
                <w:b/>
                <w:bCs/>
              </w:rPr>
              <w:t> </w:t>
            </w:r>
            <w:r w:rsidRPr="00A8017D">
              <w:fldChar w:fldCharType="end"/>
            </w:r>
          </w:p>
        </w:tc>
      </w:tr>
      <w:tr w:rsidR="00A8017D" w:rsidRPr="00A8017D" w:rsidTr="00116953">
        <w:trPr>
          <w:gridAfter w:val="1"/>
          <w:wAfter w:w="23" w:type="dxa"/>
        </w:trPr>
        <w:tc>
          <w:tcPr>
            <w:tcW w:w="14125" w:type="dxa"/>
            <w:gridSpan w:val="2"/>
          </w:tcPr>
          <w:p w:rsidR="00A8017D" w:rsidRPr="00A8017D" w:rsidRDefault="00A8017D" w:rsidP="00A8017D">
            <w:r w:rsidRPr="00A8017D">
              <w:rPr>
                <w:b/>
              </w:rPr>
              <w:t>STRENGTHS:</w:t>
            </w:r>
            <w:r w:rsidRPr="00A8017D">
              <w:t xml:space="preserve"> </w:t>
            </w:r>
          </w:p>
          <w:p w:rsidR="00A8017D" w:rsidRDefault="00A8017D" w:rsidP="00A8017D">
            <w:r w:rsidRPr="00A8017D">
              <w:fldChar w:fldCharType="begin">
                <w:ffData>
                  <w:name w:val="Text36"/>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p w:rsidR="00116953" w:rsidRPr="00A8017D" w:rsidRDefault="00116953" w:rsidP="00A8017D">
            <w:pPr>
              <w:rPr>
                <w:b/>
              </w:rPr>
            </w:pPr>
          </w:p>
        </w:tc>
      </w:tr>
      <w:tr w:rsidR="00A8017D" w:rsidRPr="00A8017D" w:rsidTr="00116953">
        <w:trPr>
          <w:gridAfter w:val="1"/>
          <w:wAfter w:w="23" w:type="dxa"/>
        </w:trPr>
        <w:tc>
          <w:tcPr>
            <w:tcW w:w="14125" w:type="dxa"/>
            <w:gridSpan w:val="2"/>
          </w:tcPr>
          <w:p w:rsidR="00A8017D" w:rsidRPr="00F4091D" w:rsidRDefault="00A8017D" w:rsidP="00A8017D">
            <w:pPr>
              <w:rPr>
                <w:b/>
              </w:rPr>
            </w:pPr>
            <w:r w:rsidRPr="00A8017D">
              <w:rPr>
                <w:b/>
              </w:rPr>
              <w:t xml:space="preserve">AREAS OF GROWTH: </w:t>
            </w:r>
          </w:p>
          <w:p w:rsidR="00A8017D" w:rsidRDefault="00A8017D" w:rsidP="00A8017D">
            <w:r w:rsidRPr="00A8017D">
              <w:fldChar w:fldCharType="begin">
                <w:ffData>
                  <w:name w:val="Text36"/>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p w:rsidR="00116953" w:rsidRPr="00F4091D" w:rsidRDefault="00116953" w:rsidP="00A8017D"/>
        </w:tc>
      </w:tr>
      <w:tr w:rsidR="00A8017D" w:rsidRPr="00A8017D" w:rsidTr="00116953">
        <w:trPr>
          <w:gridAfter w:val="1"/>
          <w:wAfter w:w="23" w:type="dxa"/>
        </w:trPr>
        <w:tc>
          <w:tcPr>
            <w:tcW w:w="14125" w:type="dxa"/>
            <w:gridSpan w:val="2"/>
          </w:tcPr>
          <w:p w:rsidR="00116953" w:rsidRDefault="00A8017D" w:rsidP="00A8017D">
            <w:pPr>
              <w:rPr>
                <w:b/>
              </w:rPr>
            </w:pPr>
            <w:r w:rsidRPr="00A8017D">
              <w:rPr>
                <w:b/>
              </w:rPr>
              <w:t xml:space="preserve">CONTRACT NON-COMPLIANCE </w:t>
            </w:r>
            <w:r w:rsidRPr="00A8017D">
              <w:rPr>
                <w:bCs/>
                <w:i/>
                <w:iCs/>
              </w:rPr>
              <w:t>(Corrective action and written response required by District)</w:t>
            </w:r>
            <w:r w:rsidR="00116953">
              <w:rPr>
                <w:b/>
              </w:rPr>
              <w:t xml:space="preserve">: </w:t>
            </w:r>
          </w:p>
          <w:p w:rsidR="00116953" w:rsidRDefault="00A8017D" w:rsidP="00A8017D">
            <w:pPr>
              <w:rPr>
                <w:b/>
              </w:rPr>
            </w:pPr>
            <w:r w:rsidRPr="00A8017D">
              <w:rPr>
                <w:b/>
              </w:rPr>
              <w:t>Total number of non-compliances</w:t>
            </w:r>
            <w:r w:rsidRPr="00A8017D">
              <w:rPr>
                <w:b/>
              </w:rPr>
              <w:t> </w:t>
            </w:r>
            <w:r w:rsidRPr="00A8017D">
              <w:rPr>
                <w:b/>
              </w:rPr>
              <w:t> </w:t>
            </w:r>
            <w:r w:rsidRPr="00A8017D">
              <w:rPr>
                <w:b/>
              </w:rPr>
              <w:fldChar w:fldCharType="begin">
                <w:ffData>
                  <w:name w:val="Text39"/>
                  <w:enabled/>
                  <w:calcOnExit w:val="0"/>
                  <w:textInput/>
                </w:ffData>
              </w:fldChar>
            </w:r>
            <w:r w:rsidRPr="00A8017D">
              <w:rPr>
                <w:b/>
              </w:rPr>
              <w:instrText xml:space="preserve"> FORMTEXT </w:instrText>
            </w:r>
            <w:r w:rsidRPr="00A8017D">
              <w:rPr>
                <w:b/>
              </w:rPr>
            </w:r>
            <w:r w:rsidRPr="00A8017D">
              <w:rPr>
                <w:b/>
              </w:rPr>
              <w:fldChar w:fldCharType="separate"/>
            </w:r>
            <w:r w:rsidRPr="00A8017D">
              <w:rPr>
                <w:b/>
              </w:rPr>
              <w:t> </w:t>
            </w:r>
            <w:r w:rsidRPr="00A8017D">
              <w:rPr>
                <w:b/>
              </w:rPr>
              <w:t> </w:t>
            </w:r>
            <w:r w:rsidRPr="00A8017D">
              <w:rPr>
                <w:b/>
              </w:rPr>
              <w:t> </w:t>
            </w:r>
            <w:r w:rsidRPr="00A8017D">
              <w:rPr>
                <w:b/>
              </w:rPr>
              <w:t> </w:t>
            </w:r>
            <w:r w:rsidRPr="00A8017D">
              <w:rPr>
                <w:b/>
              </w:rPr>
              <w:t> </w:t>
            </w:r>
            <w:r w:rsidRPr="00A8017D">
              <w:fldChar w:fldCharType="end"/>
            </w:r>
            <w:r w:rsidRPr="00A8017D">
              <w:rPr>
                <w:b/>
              </w:rPr>
              <w:t> </w:t>
            </w:r>
            <w:r w:rsidRPr="00A8017D">
              <w:rPr>
                <w:b/>
              </w:rPr>
              <w:t> </w:t>
            </w:r>
            <w:r w:rsidRPr="00A8017D">
              <w:rPr>
                <w:b/>
              </w:rPr>
              <w:t> </w:t>
            </w:r>
            <w:r w:rsidRPr="00A8017D">
              <w:rPr>
                <w:b/>
              </w:rPr>
              <w:t> </w:t>
            </w:r>
          </w:p>
          <w:p w:rsidR="00A8017D" w:rsidRPr="00116953" w:rsidRDefault="00A8017D" w:rsidP="00A8017D">
            <w:pPr>
              <w:rPr>
                <w:b/>
              </w:rPr>
            </w:pPr>
            <w:r w:rsidRPr="00A8017D">
              <w:rPr>
                <w:b/>
              </w:rPr>
              <w:t> </w:t>
            </w:r>
            <w:r w:rsidRPr="00A8017D">
              <w:rPr>
                <w:b/>
              </w:rPr>
              <w:t> </w:t>
            </w:r>
            <w:r w:rsidRPr="00A8017D">
              <w:rPr>
                <w:b/>
              </w:rPr>
              <w:t> </w:t>
            </w:r>
            <w:r w:rsidRPr="00A8017D">
              <w:rPr>
                <w:b/>
              </w:rPr>
              <w:t> </w:t>
            </w:r>
          </w:p>
          <w:tbl>
            <w:tblPr>
              <w:tblStyle w:val="TableGrid"/>
              <w:tblW w:w="14675" w:type="dxa"/>
              <w:tblLayout w:type="fixed"/>
              <w:tblLook w:val="04A0" w:firstRow="1" w:lastRow="0" w:firstColumn="1" w:lastColumn="0" w:noHBand="0" w:noVBand="1"/>
            </w:tblPr>
            <w:tblGrid>
              <w:gridCol w:w="4897"/>
              <w:gridCol w:w="9778"/>
            </w:tblGrid>
            <w:tr w:rsidR="00A8017D" w:rsidRPr="00A8017D" w:rsidTr="00916344">
              <w:tc>
                <w:tcPr>
                  <w:tcW w:w="489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A8017D" w:rsidRPr="00A8017D" w:rsidRDefault="00A8017D" w:rsidP="00A8017D">
                  <w:pPr>
                    <w:rPr>
                      <w:b/>
                    </w:rPr>
                  </w:pPr>
                  <w:r w:rsidRPr="00A8017D">
                    <w:rPr>
                      <w:b/>
                    </w:rPr>
                    <w:t xml:space="preserve">Monitoring Section  </w:t>
                  </w:r>
                </w:p>
                <w:p w:rsidR="00A8017D" w:rsidRPr="00A8017D" w:rsidRDefault="00A8017D" w:rsidP="00A8017D">
                  <w:pPr>
                    <w:rPr>
                      <w:b/>
                    </w:rPr>
                  </w:pPr>
                </w:p>
              </w:tc>
              <w:tc>
                <w:tcPr>
                  <w:tcW w:w="9778" w:type="dxa"/>
                  <w:tcBorders>
                    <w:bottom w:val="single" w:sz="4" w:space="0" w:color="auto"/>
                  </w:tcBorders>
                  <w:shd w:val="clear" w:color="auto" w:fill="D5DCE4" w:themeFill="text2" w:themeFillTint="33"/>
                </w:tcPr>
                <w:p w:rsidR="00A8017D" w:rsidRPr="00A8017D" w:rsidRDefault="00A8017D" w:rsidP="00A8017D">
                  <w:pPr>
                    <w:rPr>
                      <w:b/>
                    </w:rPr>
                  </w:pPr>
                  <w:r w:rsidRPr="00A8017D">
                    <w:rPr>
                      <w:b/>
                    </w:rPr>
                    <w:t>Summary of Non-Compliance</w:t>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Center Site</w:t>
                  </w:r>
                </w:p>
              </w:tc>
              <w:tc>
                <w:tcPr>
                  <w:tcW w:w="9778" w:type="dxa"/>
                  <w:tcBorders>
                    <w:top w:val="single" w:sz="4" w:space="0" w:color="auto"/>
                    <w:left w:val="single" w:sz="4" w:space="0" w:color="auto"/>
                    <w:bottom w:val="single" w:sz="4" w:space="0" w:color="auto"/>
                    <w:right w:val="single" w:sz="4" w:space="0" w:color="auto"/>
                  </w:tcBorders>
                  <w:vAlign w:val="bottom"/>
                </w:tcPr>
                <w:p w:rsidR="00A8017D" w:rsidRPr="00A8017D" w:rsidRDefault="00A8017D"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Staff</w:t>
                  </w:r>
                </w:p>
              </w:tc>
              <w:tc>
                <w:tcPr>
                  <w:tcW w:w="9778" w:type="dxa"/>
                  <w:tcBorders>
                    <w:top w:val="single" w:sz="4" w:space="0" w:color="auto"/>
                    <w:left w:val="single" w:sz="4" w:space="0" w:color="auto"/>
                    <w:bottom w:val="single" w:sz="4" w:space="0" w:color="auto"/>
                    <w:righ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347FF6" w:rsidRPr="00A8017D" w:rsidTr="00116953">
              <w:tc>
                <w:tcPr>
                  <w:tcW w:w="4897" w:type="dxa"/>
                  <w:tcBorders>
                    <w:top w:val="single" w:sz="4" w:space="0" w:color="auto"/>
                    <w:left w:val="single" w:sz="4" w:space="0" w:color="auto"/>
                    <w:bottom w:val="single" w:sz="4" w:space="0" w:color="auto"/>
                    <w:right w:val="single" w:sz="4" w:space="0" w:color="auto"/>
                  </w:tcBorders>
                </w:tcPr>
                <w:p w:rsidR="00347FF6" w:rsidRDefault="00347FF6" w:rsidP="00F4091D">
                  <w:pPr>
                    <w:rPr>
                      <w:b/>
                    </w:rPr>
                  </w:pPr>
                </w:p>
                <w:p w:rsidR="00347FF6" w:rsidRPr="00A8017D" w:rsidRDefault="00347FF6" w:rsidP="00F4091D">
                  <w:pPr>
                    <w:rPr>
                      <w:b/>
                    </w:rPr>
                  </w:pPr>
                  <w:r>
                    <w:rPr>
                      <w:b/>
                    </w:rPr>
                    <w:t>Training</w:t>
                  </w:r>
                </w:p>
              </w:tc>
              <w:tc>
                <w:tcPr>
                  <w:tcW w:w="9778" w:type="dxa"/>
                  <w:tcBorders>
                    <w:top w:val="single" w:sz="4" w:space="0" w:color="auto"/>
                    <w:left w:val="single" w:sz="4" w:space="0" w:color="auto"/>
                  </w:tcBorders>
                  <w:vAlign w:val="bottom"/>
                </w:tcPr>
                <w:p w:rsidR="00347FF6"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Advisory Council</w:t>
                  </w:r>
                </w:p>
              </w:tc>
              <w:tc>
                <w:tcPr>
                  <w:tcW w:w="9778" w:type="dxa"/>
                  <w:tcBorders>
                    <w:top w:val="single" w:sz="4" w:space="0" w:color="auto"/>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Administration</w:t>
                  </w:r>
                </w:p>
              </w:tc>
              <w:tc>
                <w:tcPr>
                  <w:tcW w:w="9778" w:type="dxa"/>
                  <w:tcBorders>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Needs Assessment</w:t>
                  </w:r>
                </w:p>
              </w:tc>
              <w:tc>
                <w:tcPr>
                  <w:tcW w:w="9778" w:type="dxa"/>
                  <w:tcBorders>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Participant/Family Record Review</w:t>
                  </w:r>
                </w:p>
              </w:tc>
              <w:tc>
                <w:tcPr>
                  <w:tcW w:w="9778" w:type="dxa"/>
                  <w:tcBorders>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Budget/Fiscal Oversight</w:t>
                  </w:r>
                </w:p>
              </w:tc>
              <w:tc>
                <w:tcPr>
                  <w:tcW w:w="9778" w:type="dxa"/>
                  <w:tcBorders>
                    <w:left w:val="single" w:sz="4" w:space="0" w:color="auto"/>
                  </w:tcBorders>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r w:rsidR="00A8017D" w:rsidRPr="00A8017D" w:rsidTr="00116953">
              <w:tc>
                <w:tcPr>
                  <w:tcW w:w="4897" w:type="dxa"/>
                  <w:tcBorders>
                    <w:top w:val="single" w:sz="4" w:space="0" w:color="auto"/>
                    <w:left w:val="single" w:sz="4" w:space="0" w:color="auto"/>
                    <w:bottom w:val="single" w:sz="4" w:space="0" w:color="auto"/>
                    <w:right w:val="single" w:sz="4" w:space="0" w:color="auto"/>
                  </w:tcBorders>
                </w:tcPr>
                <w:p w:rsidR="00A8017D" w:rsidRPr="00A8017D" w:rsidRDefault="00A8017D" w:rsidP="00F4091D">
                  <w:pPr>
                    <w:rPr>
                      <w:b/>
                    </w:rPr>
                  </w:pPr>
                </w:p>
                <w:p w:rsidR="00A8017D" w:rsidRPr="00A8017D" w:rsidRDefault="00A8017D" w:rsidP="00F4091D">
                  <w:pPr>
                    <w:rPr>
                      <w:b/>
                    </w:rPr>
                  </w:pPr>
                  <w:r w:rsidRPr="00A8017D">
                    <w:rPr>
                      <w:b/>
                    </w:rPr>
                    <w:t>Core and Optional Components</w:t>
                  </w:r>
                </w:p>
              </w:tc>
              <w:tc>
                <w:tcPr>
                  <w:tcW w:w="9778" w:type="dxa"/>
                  <w:vAlign w:val="bottom"/>
                </w:tcPr>
                <w:p w:rsidR="00A8017D" w:rsidRPr="00A8017D" w:rsidRDefault="00116953" w:rsidP="00116953">
                  <w:pPr>
                    <w:spacing w:after="100" w:afterAutospacing="1"/>
                  </w:pPr>
                  <w:r w:rsidRPr="00A8017D">
                    <w:fldChar w:fldCharType="begin">
                      <w:ffData>
                        <w:name w:val="Text39"/>
                        <w:enabled/>
                        <w:calcOnExit w:val="0"/>
                        <w:textInput/>
                      </w:ffData>
                    </w:fldChar>
                  </w:r>
                  <w:r w:rsidRPr="00A8017D">
                    <w:instrText xml:space="preserve"> FORMTEXT </w:instrText>
                  </w:r>
                  <w:r w:rsidRPr="00A8017D">
                    <w:fldChar w:fldCharType="separate"/>
                  </w:r>
                  <w:r w:rsidRPr="00A8017D">
                    <w:t> </w:t>
                  </w:r>
                  <w:r w:rsidRPr="00A8017D">
                    <w:t> </w:t>
                  </w:r>
                  <w:r w:rsidRPr="00A8017D">
                    <w:t> </w:t>
                  </w:r>
                  <w:r w:rsidRPr="00A8017D">
                    <w:t> </w:t>
                  </w:r>
                  <w:r w:rsidRPr="00A8017D">
                    <w:t> </w:t>
                  </w:r>
                  <w:r w:rsidRPr="00A8017D">
                    <w:fldChar w:fldCharType="end"/>
                  </w:r>
                </w:p>
              </w:tc>
            </w:tr>
          </w:tbl>
          <w:p w:rsidR="00A8017D" w:rsidRPr="00A8017D" w:rsidRDefault="00A8017D" w:rsidP="00A8017D">
            <w:pPr>
              <w:rPr>
                <w:b/>
              </w:rPr>
            </w:pPr>
          </w:p>
        </w:tc>
      </w:tr>
    </w:tbl>
    <w:p w:rsidR="00633FBE" w:rsidRDefault="00633FBE" w:rsidP="00F4091D">
      <w:pPr>
        <w:rPr>
          <w:rFonts w:ascii="Arial Narrow" w:hAnsi="Arial Narrow"/>
        </w:rPr>
      </w:pPr>
    </w:p>
    <w:sectPr w:rsidR="00633FBE" w:rsidSect="00F3029E">
      <w:headerReference w:type="default" r:id="rId11"/>
      <w:footerReference w:type="even" r:id="rId12"/>
      <w:footerReference w:type="default" r:id="rId13"/>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F2" w:rsidRDefault="00F76FF2">
      <w:r>
        <w:separator/>
      </w:r>
    </w:p>
  </w:endnote>
  <w:endnote w:type="continuationSeparator" w:id="0">
    <w:p w:rsidR="00F76FF2" w:rsidRDefault="00F7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4B" w:rsidRDefault="00003A4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03A4B" w:rsidRDefault="00003A4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43793"/>
      <w:docPartObj>
        <w:docPartGallery w:val="Page Numbers (Bottom of Page)"/>
        <w:docPartUnique/>
      </w:docPartObj>
    </w:sdtPr>
    <w:sdtEndPr>
      <w:rPr>
        <w:noProof/>
      </w:rPr>
    </w:sdtEndPr>
    <w:sdtContent>
      <w:p w:rsidR="00003A4B" w:rsidRDefault="00003A4B">
        <w:pPr>
          <w:pStyle w:val="Footer"/>
          <w:jc w:val="center"/>
        </w:pPr>
        <w:r>
          <w:fldChar w:fldCharType="begin"/>
        </w:r>
        <w:r>
          <w:instrText xml:space="preserve"> PAGE   \* MERGEFORMAT </w:instrText>
        </w:r>
        <w:r>
          <w:fldChar w:fldCharType="separate"/>
        </w:r>
        <w:r w:rsidR="000E0D5C">
          <w:rPr>
            <w:noProof/>
          </w:rPr>
          <w:t>1</w:t>
        </w:r>
        <w:r>
          <w:rPr>
            <w:noProof/>
          </w:rPr>
          <w:fldChar w:fldCharType="end"/>
        </w:r>
      </w:p>
    </w:sdtContent>
  </w:sdt>
  <w:p w:rsidR="00003A4B" w:rsidRDefault="00003A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F2" w:rsidRDefault="00F76FF2">
      <w:r>
        <w:separator/>
      </w:r>
    </w:p>
  </w:footnote>
  <w:footnote w:type="continuationSeparator" w:id="0">
    <w:p w:rsidR="00F76FF2" w:rsidRDefault="00F7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4B" w:rsidRPr="0028282E" w:rsidRDefault="00003A4B">
    <w:pPr>
      <w:pStyle w:val="Header"/>
      <w:jc w:val="center"/>
      <w:rPr>
        <w:b/>
        <w:i/>
      </w:rPr>
    </w:pPr>
    <w:r>
      <w:rPr>
        <w:rFonts w:ascii="Arial" w:hAnsi="Arial" w:cs="Arial"/>
        <w:b/>
      </w:rPr>
      <w:t xml:space="preserve"> Division of Family Resource and Youth Services Centers</w:t>
    </w:r>
    <w:r>
      <w:rPr>
        <w:rFonts w:ascii="Arial" w:hAnsi="Arial" w:cs="Arial"/>
        <w:b/>
      </w:rPr>
      <w:br/>
      <w:t>FY 22</w:t>
    </w:r>
    <w:r w:rsidRPr="0028282E">
      <w:rPr>
        <w:rFonts w:ascii="Arial" w:hAnsi="Arial" w:cs="Arial"/>
        <w:b/>
      </w:rPr>
      <w:t xml:space="preserve"> Program Monitoring Tool </w:t>
    </w:r>
    <w:r w:rsidRPr="0028282E">
      <w:rPr>
        <w:rFonts w:ascii="Arial" w:hAnsi="Arial" w:cs="Arial"/>
        <w:b/>
      </w:rPr>
      <w:br/>
    </w:r>
    <w:r>
      <w:rPr>
        <w:rFonts w:ascii="Arial" w:hAnsi="Arial" w:cs="Arial"/>
        <w:sz w:val="16"/>
        <w:szCs w:val="16"/>
      </w:rPr>
      <w:t>Revised: July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F24"/>
    <w:multiLevelType w:val="hybridMultilevel"/>
    <w:tmpl w:val="647A279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7C7473"/>
    <w:multiLevelType w:val="hybridMultilevel"/>
    <w:tmpl w:val="EF485F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80E56D7"/>
    <w:multiLevelType w:val="hybridMultilevel"/>
    <w:tmpl w:val="7C7AF8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D0EC4"/>
    <w:multiLevelType w:val="hybridMultilevel"/>
    <w:tmpl w:val="70004ED0"/>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29EC0781"/>
    <w:multiLevelType w:val="hybridMultilevel"/>
    <w:tmpl w:val="EE7221BA"/>
    <w:lvl w:ilvl="0" w:tplc="8E2CCB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D7C83"/>
    <w:multiLevelType w:val="hybridMultilevel"/>
    <w:tmpl w:val="89AC1F32"/>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9B92BBF2">
      <w:start w:val="1"/>
      <w:numFmt w:val="bullet"/>
      <w:lvlText w:val="o"/>
      <w:lvlJc w:val="left"/>
      <w:pPr>
        <w:tabs>
          <w:tab w:val="num" w:pos="1080"/>
        </w:tabs>
        <w:ind w:left="1080" w:hanging="360"/>
      </w:pPr>
      <w:rPr>
        <w:rFonts w:ascii="Courier New" w:hAnsi="Courier New" w:hint="default"/>
        <w:color w:val="auto"/>
        <w:sz w:val="16"/>
        <w:szCs w:val="16"/>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35FE0BF8"/>
    <w:multiLevelType w:val="hybridMultilevel"/>
    <w:tmpl w:val="B68C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3B9D"/>
    <w:multiLevelType w:val="hybridMultilevel"/>
    <w:tmpl w:val="046A9EBA"/>
    <w:lvl w:ilvl="0" w:tplc="92C661C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14C4F"/>
    <w:multiLevelType w:val="hybridMultilevel"/>
    <w:tmpl w:val="62D03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162FA"/>
    <w:multiLevelType w:val="hybridMultilevel"/>
    <w:tmpl w:val="BA6A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E86E58"/>
    <w:multiLevelType w:val="hybridMultilevel"/>
    <w:tmpl w:val="08C4BB16"/>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597E7E38"/>
    <w:multiLevelType w:val="hybridMultilevel"/>
    <w:tmpl w:val="82CA28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20B4B"/>
    <w:multiLevelType w:val="hybridMultilevel"/>
    <w:tmpl w:val="E23834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3A7BA6"/>
    <w:multiLevelType w:val="hybridMultilevel"/>
    <w:tmpl w:val="984AC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D3D61"/>
    <w:multiLevelType w:val="hybridMultilevel"/>
    <w:tmpl w:val="0770D8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D832BC"/>
    <w:multiLevelType w:val="hybridMultilevel"/>
    <w:tmpl w:val="78CA42D8"/>
    <w:lvl w:ilvl="0" w:tplc="19809466">
      <w:start w:val="5"/>
      <w:numFmt w:val="upperLetter"/>
      <w:lvlText w:val="%1."/>
      <w:lvlJc w:val="left"/>
      <w:pPr>
        <w:tabs>
          <w:tab w:val="num" w:pos="360"/>
        </w:tabs>
        <w:ind w:left="360" w:hanging="360"/>
      </w:pPr>
      <w:rPr>
        <w:rFonts w:ascii="Times New Roman" w:hAnsi="Times New Roman"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C05C2E"/>
    <w:multiLevelType w:val="hybridMultilevel"/>
    <w:tmpl w:val="6C4E7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07A09"/>
    <w:multiLevelType w:val="hybridMultilevel"/>
    <w:tmpl w:val="6914C2E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25623A0"/>
    <w:multiLevelType w:val="hybridMultilevel"/>
    <w:tmpl w:val="50A8B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42672"/>
    <w:multiLevelType w:val="hybridMultilevel"/>
    <w:tmpl w:val="336E94D4"/>
    <w:lvl w:ilvl="0" w:tplc="DCDECB1C">
      <w:start w:val="1"/>
      <w:numFmt w:val="bullet"/>
      <w:lvlText w:val=""/>
      <w:lvlJc w:val="left"/>
      <w:pPr>
        <w:tabs>
          <w:tab w:val="num" w:pos="360"/>
        </w:tabs>
        <w:ind w:left="360" w:hanging="360"/>
      </w:pPr>
      <w:rPr>
        <w:rFonts w:ascii="Symbol" w:hAnsi="Symbol" w:hint="default"/>
        <w:color w:val="auto"/>
        <w:sz w:val="28"/>
        <w:szCs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7F2E6A2E"/>
    <w:multiLevelType w:val="hybridMultilevel"/>
    <w:tmpl w:val="6E6C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
  </w:num>
  <w:num w:numId="4">
    <w:abstractNumId w:val="15"/>
  </w:num>
  <w:num w:numId="5">
    <w:abstractNumId w:val="14"/>
  </w:num>
  <w:num w:numId="6">
    <w:abstractNumId w:val="3"/>
  </w:num>
  <w:num w:numId="7">
    <w:abstractNumId w:val="5"/>
  </w:num>
  <w:num w:numId="8">
    <w:abstractNumId w:val="18"/>
  </w:num>
  <w:num w:numId="9">
    <w:abstractNumId w:val="0"/>
  </w:num>
  <w:num w:numId="10">
    <w:abstractNumId w:val="10"/>
  </w:num>
  <w:num w:numId="11">
    <w:abstractNumId w:val="19"/>
  </w:num>
  <w:num w:numId="12">
    <w:abstractNumId w:val="1"/>
  </w:num>
  <w:num w:numId="13">
    <w:abstractNumId w:val="16"/>
  </w:num>
  <w:num w:numId="14">
    <w:abstractNumId w:val="9"/>
  </w:num>
  <w:num w:numId="15">
    <w:abstractNumId w:val="13"/>
  </w:num>
  <w:num w:numId="16">
    <w:abstractNumId w:val="8"/>
  </w:num>
  <w:num w:numId="17">
    <w:abstractNumId w:val="20"/>
  </w:num>
  <w:num w:numId="18">
    <w:abstractNumId w:val="6"/>
  </w:num>
  <w:num w:numId="19">
    <w:abstractNumId w:val="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57"/>
    <w:rsid w:val="00003A4B"/>
    <w:rsid w:val="0002559A"/>
    <w:rsid w:val="00030CD2"/>
    <w:rsid w:val="0003199C"/>
    <w:rsid w:val="00035B7E"/>
    <w:rsid w:val="0003600B"/>
    <w:rsid w:val="00040B76"/>
    <w:rsid w:val="0004146C"/>
    <w:rsid w:val="00044BD1"/>
    <w:rsid w:val="00045072"/>
    <w:rsid w:val="000525B4"/>
    <w:rsid w:val="00053067"/>
    <w:rsid w:val="000813D6"/>
    <w:rsid w:val="00086FAD"/>
    <w:rsid w:val="000906A8"/>
    <w:rsid w:val="000910DF"/>
    <w:rsid w:val="000955B9"/>
    <w:rsid w:val="000A0C08"/>
    <w:rsid w:val="000A5DD3"/>
    <w:rsid w:val="000A686C"/>
    <w:rsid w:val="000A6A39"/>
    <w:rsid w:val="000B1C89"/>
    <w:rsid w:val="000B5573"/>
    <w:rsid w:val="000B7007"/>
    <w:rsid w:val="000C2D77"/>
    <w:rsid w:val="000E0D5C"/>
    <w:rsid w:val="000E6267"/>
    <w:rsid w:val="000E6AB5"/>
    <w:rsid w:val="000E6F2A"/>
    <w:rsid w:val="000F18AD"/>
    <w:rsid w:val="000F750B"/>
    <w:rsid w:val="001005E9"/>
    <w:rsid w:val="00100F37"/>
    <w:rsid w:val="001049A7"/>
    <w:rsid w:val="00105C2C"/>
    <w:rsid w:val="00106464"/>
    <w:rsid w:val="00115657"/>
    <w:rsid w:val="00116953"/>
    <w:rsid w:val="00125B50"/>
    <w:rsid w:val="001318FD"/>
    <w:rsid w:val="00133071"/>
    <w:rsid w:val="00143122"/>
    <w:rsid w:val="0015260A"/>
    <w:rsid w:val="00154945"/>
    <w:rsid w:val="00160245"/>
    <w:rsid w:val="0017043D"/>
    <w:rsid w:val="00176056"/>
    <w:rsid w:val="00177743"/>
    <w:rsid w:val="001817CC"/>
    <w:rsid w:val="001866EE"/>
    <w:rsid w:val="00186BAC"/>
    <w:rsid w:val="00195BCD"/>
    <w:rsid w:val="001A3A28"/>
    <w:rsid w:val="001B7611"/>
    <w:rsid w:val="001E2220"/>
    <w:rsid w:val="001F4929"/>
    <w:rsid w:val="001F622E"/>
    <w:rsid w:val="0020118D"/>
    <w:rsid w:val="00202AA9"/>
    <w:rsid w:val="00204EE7"/>
    <w:rsid w:val="0021699C"/>
    <w:rsid w:val="00217600"/>
    <w:rsid w:val="00220870"/>
    <w:rsid w:val="002330C8"/>
    <w:rsid w:val="002347BA"/>
    <w:rsid w:val="00235D34"/>
    <w:rsid w:val="0024143C"/>
    <w:rsid w:val="002514A9"/>
    <w:rsid w:val="002518E7"/>
    <w:rsid w:val="0025532E"/>
    <w:rsid w:val="00257A3C"/>
    <w:rsid w:val="002617E3"/>
    <w:rsid w:val="002668DD"/>
    <w:rsid w:val="0026755C"/>
    <w:rsid w:val="00270375"/>
    <w:rsid w:val="00272E6B"/>
    <w:rsid w:val="00276C78"/>
    <w:rsid w:val="0028282E"/>
    <w:rsid w:val="0029084F"/>
    <w:rsid w:val="00294FC2"/>
    <w:rsid w:val="00296A47"/>
    <w:rsid w:val="002A2639"/>
    <w:rsid w:val="002A3B2B"/>
    <w:rsid w:val="002B0857"/>
    <w:rsid w:val="002B4CDD"/>
    <w:rsid w:val="002B54CE"/>
    <w:rsid w:val="002B5A21"/>
    <w:rsid w:val="002C055E"/>
    <w:rsid w:val="002C62E8"/>
    <w:rsid w:val="002D0638"/>
    <w:rsid w:val="002D277E"/>
    <w:rsid w:val="002E3360"/>
    <w:rsid w:val="002E50B8"/>
    <w:rsid w:val="002E67D9"/>
    <w:rsid w:val="002F76F2"/>
    <w:rsid w:val="003140B7"/>
    <w:rsid w:val="00314DE2"/>
    <w:rsid w:val="00316A43"/>
    <w:rsid w:val="00321E4E"/>
    <w:rsid w:val="00326738"/>
    <w:rsid w:val="003267EB"/>
    <w:rsid w:val="00327078"/>
    <w:rsid w:val="00333195"/>
    <w:rsid w:val="00333B41"/>
    <w:rsid w:val="003350FF"/>
    <w:rsid w:val="00341B17"/>
    <w:rsid w:val="003473C6"/>
    <w:rsid w:val="00347FF6"/>
    <w:rsid w:val="00352AE7"/>
    <w:rsid w:val="00364570"/>
    <w:rsid w:val="00364B66"/>
    <w:rsid w:val="00367A59"/>
    <w:rsid w:val="0037455F"/>
    <w:rsid w:val="00375E7C"/>
    <w:rsid w:val="00390F48"/>
    <w:rsid w:val="003966C5"/>
    <w:rsid w:val="00397551"/>
    <w:rsid w:val="003A4309"/>
    <w:rsid w:val="003B2E1F"/>
    <w:rsid w:val="003B3E0A"/>
    <w:rsid w:val="003D1FC0"/>
    <w:rsid w:val="003D5CF7"/>
    <w:rsid w:val="00401BCE"/>
    <w:rsid w:val="00412312"/>
    <w:rsid w:val="0041717D"/>
    <w:rsid w:val="00417CEE"/>
    <w:rsid w:val="00420262"/>
    <w:rsid w:val="004269C2"/>
    <w:rsid w:val="00430CF9"/>
    <w:rsid w:val="004315EC"/>
    <w:rsid w:val="00432FC6"/>
    <w:rsid w:val="00437D85"/>
    <w:rsid w:val="00444B30"/>
    <w:rsid w:val="00445ADF"/>
    <w:rsid w:val="00446F86"/>
    <w:rsid w:val="004506F8"/>
    <w:rsid w:val="00451874"/>
    <w:rsid w:val="004651E7"/>
    <w:rsid w:val="00472221"/>
    <w:rsid w:val="00483687"/>
    <w:rsid w:val="00494849"/>
    <w:rsid w:val="00494E54"/>
    <w:rsid w:val="004A0770"/>
    <w:rsid w:val="004A09AE"/>
    <w:rsid w:val="004A3F2C"/>
    <w:rsid w:val="004C7886"/>
    <w:rsid w:val="004C79A3"/>
    <w:rsid w:val="004D18CA"/>
    <w:rsid w:val="004D51D9"/>
    <w:rsid w:val="004D52C5"/>
    <w:rsid w:val="004D771B"/>
    <w:rsid w:val="004E0565"/>
    <w:rsid w:val="004E3181"/>
    <w:rsid w:val="004E3FA1"/>
    <w:rsid w:val="004E6233"/>
    <w:rsid w:val="0050393A"/>
    <w:rsid w:val="00506CC1"/>
    <w:rsid w:val="00507495"/>
    <w:rsid w:val="005113E8"/>
    <w:rsid w:val="005130E4"/>
    <w:rsid w:val="00517D27"/>
    <w:rsid w:val="00526918"/>
    <w:rsid w:val="00531C06"/>
    <w:rsid w:val="00544893"/>
    <w:rsid w:val="00545797"/>
    <w:rsid w:val="00547E19"/>
    <w:rsid w:val="00551579"/>
    <w:rsid w:val="005566FD"/>
    <w:rsid w:val="00560414"/>
    <w:rsid w:val="005624F3"/>
    <w:rsid w:val="00562B4B"/>
    <w:rsid w:val="00563309"/>
    <w:rsid w:val="00564077"/>
    <w:rsid w:val="005671F7"/>
    <w:rsid w:val="00586724"/>
    <w:rsid w:val="005A1339"/>
    <w:rsid w:val="005A22CC"/>
    <w:rsid w:val="005A6029"/>
    <w:rsid w:val="005B4529"/>
    <w:rsid w:val="005C3278"/>
    <w:rsid w:val="005C76A0"/>
    <w:rsid w:val="005D0505"/>
    <w:rsid w:val="005D489C"/>
    <w:rsid w:val="00603BC7"/>
    <w:rsid w:val="00611B3F"/>
    <w:rsid w:val="00614057"/>
    <w:rsid w:val="006242BD"/>
    <w:rsid w:val="00630647"/>
    <w:rsid w:val="00633ABC"/>
    <w:rsid w:val="00633FBE"/>
    <w:rsid w:val="006515E8"/>
    <w:rsid w:val="0065251C"/>
    <w:rsid w:val="006643F3"/>
    <w:rsid w:val="00666114"/>
    <w:rsid w:val="00672DDA"/>
    <w:rsid w:val="00673C91"/>
    <w:rsid w:val="00677485"/>
    <w:rsid w:val="0069212C"/>
    <w:rsid w:val="00697AE6"/>
    <w:rsid w:val="006A2F9D"/>
    <w:rsid w:val="006A32E2"/>
    <w:rsid w:val="006A3934"/>
    <w:rsid w:val="006C5ACC"/>
    <w:rsid w:val="006D062E"/>
    <w:rsid w:val="006D3E6A"/>
    <w:rsid w:val="006D5D31"/>
    <w:rsid w:val="007004ED"/>
    <w:rsid w:val="00701265"/>
    <w:rsid w:val="00710BB4"/>
    <w:rsid w:val="007211E8"/>
    <w:rsid w:val="00723979"/>
    <w:rsid w:val="00745967"/>
    <w:rsid w:val="00745D19"/>
    <w:rsid w:val="00746DC3"/>
    <w:rsid w:val="00752D80"/>
    <w:rsid w:val="007531F2"/>
    <w:rsid w:val="007543D4"/>
    <w:rsid w:val="00755801"/>
    <w:rsid w:val="00756A0B"/>
    <w:rsid w:val="00757016"/>
    <w:rsid w:val="0075734C"/>
    <w:rsid w:val="0076562A"/>
    <w:rsid w:val="00772F51"/>
    <w:rsid w:val="007767D8"/>
    <w:rsid w:val="00791D42"/>
    <w:rsid w:val="007921ED"/>
    <w:rsid w:val="00793BEA"/>
    <w:rsid w:val="00794A42"/>
    <w:rsid w:val="007A77BF"/>
    <w:rsid w:val="007B1D35"/>
    <w:rsid w:val="007B4FBB"/>
    <w:rsid w:val="007C411F"/>
    <w:rsid w:val="007C4F57"/>
    <w:rsid w:val="007C66A0"/>
    <w:rsid w:val="007D0106"/>
    <w:rsid w:val="007D5CF8"/>
    <w:rsid w:val="007D7962"/>
    <w:rsid w:val="007E4ACB"/>
    <w:rsid w:val="007E6D7A"/>
    <w:rsid w:val="007F0165"/>
    <w:rsid w:val="007F0216"/>
    <w:rsid w:val="007F4367"/>
    <w:rsid w:val="007F4740"/>
    <w:rsid w:val="007F6148"/>
    <w:rsid w:val="008033D2"/>
    <w:rsid w:val="00807F1D"/>
    <w:rsid w:val="0082797B"/>
    <w:rsid w:val="00830D87"/>
    <w:rsid w:val="008338C5"/>
    <w:rsid w:val="00836F1C"/>
    <w:rsid w:val="00840EE8"/>
    <w:rsid w:val="008439EB"/>
    <w:rsid w:val="008444AB"/>
    <w:rsid w:val="008447E9"/>
    <w:rsid w:val="00846472"/>
    <w:rsid w:val="00847693"/>
    <w:rsid w:val="00855DD6"/>
    <w:rsid w:val="00871DED"/>
    <w:rsid w:val="008818A9"/>
    <w:rsid w:val="008841C5"/>
    <w:rsid w:val="00886C77"/>
    <w:rsid w:val="00890EBC"/>
    <w:rsid w:val="008919A6"/>
    <w:rsid w:val="008A0899"/>
    <w:rsid w:val="008B1FB7"/>
    <w:rsid w:val="008C6A6A"/>
    <w:rsid w:val="008D0E27"/>
    <w:rsid w:val="008D7CAF"/>
    <w:rsid w:val="008F0206"/>
    <w:rsid w:val="008F268E"/>
    <w:rsid w:val="008F349C"/>
    <w:rsid w:val="008F6759"/>
    <w:rsid w:val="00903319"/>
    <w:rsid w:val="0090426C"/>
    <w:rsid w:val="00904D65"/>
    <w:rsid w:val="0091387A"/>
    <w:rsid w:val="00916344"/>
    <w:rsid w:val="009211AC"/>
    <w:rsid w:val="00922C3A"/>
    <w:rsid w:val="009232A5"/>
    <w:rsid w:val="00935420"/>
    <w:rsid w:val="009362F9"/>
    <w:rsid w:val="00936E72"/>
    <w:rsid w:val="009404B2"/>
    <w:rsid w:val="0094761B"/>
    <w:rsid w:val="00951461"/>
    <w:rsid w:val="00986D7B"/>
    <w:rsid w:val="00997823"/>
    <w:rsid w:val="009A1D0F"/>
    <w:rsid w:val="009B1FF9"/>
    <w:rsid w:val="009B3099"/>
    <w:rsid w:val="009B60F0"/>
    <w:rsid w:val="009D2BEB"/>
    <w:rsid w:val="009D5228"/>
    <w:rsid w:val="009E4C45"/>
    <w:rsid w:val="009F10AF"/>
    <w:rsid w:val="009F45AE"/>
    <w:rsid w:val="00A02D4A"/>
    <w:rsid w:val="00A06705"/>
    <w:rsid w:val="00A070EE"/>
    <w:rsid w:val="00A0748F"/>
    <w:rsid w:val="00A1063C"/>
    <w:rsid w:val="00A11A05"/>
    <w:rsid w:val="00A142D8"/>
    <w:rsid w:val="00A16B53"/>
    <w:rsid w:val="00A16FB7"/>
    <w:rsid w:val="00A21943"/>
    <w:rsid w:val="00A23C9C"/>
    <w:rsid w:val="00A27D66"/>
    <w:rsid w:val="00A417C9"/>
    <w:rsid w:val="00A43F92"/>
    <w:rsid w:val="00A4543E"/>
    <w:rsid w:val="00A45ED7"/>
    <w:rsid w:val="00A5641B"/>
    <w:rsid w:val="00A74025"/>
    <w:rsid w:val="00A767D8"/>
    <w:rsid w:val="00A8017D"/>
    <w:rsid w:val="00A84956"/>
    <w:rsid w:val="00A86F20"/>
    <w:rsid w:val="00A91457"/>
    <w:rsid w:val="00A96560"/>
    <w:rsid w:val="00A97645"/>
    <w:rsid w:val="00AA011B"/>
    <w:rsid w:val="00AA0CFD"/>
    <w:rsid w:val="00AA34DD"/>
    <w:rsid w:val="00AB035F"/>
    <w:rsid w:val="00AB0ED5"/>
    <w:rsid w:val="00AB31F8"/>
    <w:rsid w:val="00AB641D"/>
    <w:rsid w:val="00AC0F49"/>
    <w:rsid w:val="00AC1067"/>
    <w:rsid w:val="00AC11C8"/>
    <w:rsid w:val="00AE1697"/>
    <w:rsid w:val="00B020A1"/>
    <w:rsid w:val="00B03E76"/>
    <w:rsid w:val="00B0670B"/>
    <w:rsid w:val="00B124EC"/>
    <w:rsid w:val="00B13504"/>
    <w:rsid w:val="00B13A93"/>
    <w:rsid w:val="00B14706"/>
    <w:rsid w:val="00B15539"/>
    <w:rsid w:val="00B16296"/>
    <w:rsid w:val="00B2456C"/>
    <w:rsid w:val="00B25229"/>
    <w:rsid w:val="00B26405"/>
    <w:rsid w:val="00B40842"/>
    <w:rsid w:val="00B42309"/>
    <w:rsid w:val="00B42EFA"/>
    <w:rsid w:val="00B50C4F"/>
    <w:rsid w:val="00B54F34"/>
    <w:rsid w:val="00B65A59"/>
    <w:rsid w:val="00B73D79"/>
    <w:rsid w:val="00B770A2"/>
    <w:rsid w:val="00B80B7E"/>
    <w:rsid w:val="00B915BF"/>
    <w:rsid w:val="00B9555A"/>
    <w:rsid w:val="00BA3417"/>
    <w:rsid w:val="00BA3DD7"/>
    <w:rsid w:val="00BA461F"/>
    <w:rsid w:val="00BA7B79"/>
    <w:rsid w:val="00BB1E9E"/>
    <w:rsid w:val="00BB26E4"/>
    <w:rsid w:val="00BB6E4C"/>
    <w:rsid w:val="00BC04B9"/>
    <w:rsid w:val="00BC62E6"/>
    <w:rsid w:val="00BC7ACA"/>
    <w:rsid w:val="00BC7F43"/>
    <w:rsid w:val="00BD12C9"/>
    <w:rsid w:val="00BD6183"/>
    <w:rsid w:val="00BD6EB4"/>
    <w:rsid w:val="00BE1A7D"/>
    <w:rsid w:val="00BE362C"/>
    <w:rsid w:val="00BF2BCF"/>
    <w:rsid w:val="00BF6675"/>
    <w:rsid w:val="00C01865"/>
    <w:rsid w:val="00C026A7"/>
    <w:rsid w:val="00C04B7F"/>
    <w:rsid w:val="00C04DDD"/>
    <w:rsid w:val="00C100A2"/>
    <w:rsid w:val="00C10148"/>
    <w:rsid w:val="00C11739"/>
    <w:rsid w:val="00C13FF9"/>
    <w:rsid w:val="00C22814"/>
    <w:rsid w:val="00C3144F"/>
    <w:rsid w:val="00C325D8"/>
    <w:rsid w:val="00C332E7"/>
    <w:rsid w:val="00C3470B"/>
    <w:rsid w:val="00C41599"/>
    <w:rsid w:val="00C44C7E"/>
    <w:rsid w:val="00C4783F"/>
    <w:rsid w:val="00C52500"/>
    <w:rsid w:val="00C556DA"/>
    <w:rsid w:val="00C62AE6"/>
    <w:rsid w:val="00C64DBE"/>
    <w:rsid w:val="00C7348B"/>
    <w:rsid w:val="00C74FD9"/>
    <w:rsid w:val="00C75B98"/>
    <w:rsid w:val="00C75E12"/>
    <w:rsid w:val="00C763C3"/>
    <w:rsid w:val="00C80E8D"/>
    <w:rsid w:val="00C825E9"/>
    <w:rsid w:val="00C8264D"/>
    <w:rsid w:val="00CA6B17"/>
    <w:rsid w:val="00CA6C78"/>
    <w:rsid w:val="00CB0E71"/>
    <w:rsid w:val="00CC046D"/>
    <w:rsid w:val="00CC0AED"/>
    <w:rsid w:val="00CC4238"/>
    <w:rsid w:val="00CC7C95"/>
    <w:rsid w:val="00CD0169"/>
    <w:rsid w:val="00CD380C"/>
    <w:rsid w:val="00CD7945"/>
    <w:rsid w:val="00CE2DF2"/>
    <w:rsid w:val="00CE42E5"/>
    <w:rsid w:val="00CE4481"/>
    <w:rsid w:val="00CE773C"/>
    <w:rsid w:val="00D03C87"/>
    <w:rsid w:val="00D11333"/>
    <w:rsid w:val="00D22525"/>
    <w:rsid w:val="00D229EE"/>
    <w:rsid w:val="00D3354F"/>
    <w:rsid w:val="00D36E5A"/>
    <w:rsid w:val="00D3750A"/>
    <w:rsid w:val="00D42B52"/>
    <w:rsid w:val="00D43942"/>
    <w:rsid w:val="00D462C4"/>
    <w:rsid w:val="00D51FF4"/>
    <w:rsid w:val="00D52E20"/>
    <w:rsid w:val="00D547AF"/>
    <w:rsid w:val="00D56476"/>
    <w:rsid w:val="00D61127"/>
    <w:rsid w:val="00D6762C"/>
    <w:rsid w:val="00D70B34"/>
    <w:rsid w:val="00D72E65"/>
    <w:rsid w:val="00D73F10"/>
    <w:rsid w:val="00D75641"/>
    <w:rsid w:val="00D75BAE"/>
    <w:rsid w:val="00D77E29"/>
    <w:rsid w:val="00D874EF"/>
    <w:rsid w:val="00D91D3A"/>
    <w:rsid w:val="00DA2759"/>
    <w:rsid w:val="00DA7DDF"/>
    <w:rsid w:val="00DB3C33"/>
    <w:rsid w:val="00DC4636"/>
    <w:rsid w:val="00DC4B33"/>
    <w:rsid w:val="00DC6210"/>
    <w:rsid w:val="00DC7B77"/>
    <w:rsid w:val="00DD2ED3"/>
    <w:rsid w:val="00DD43F1"/>
    <w:rsid w:val="00DE5CCC"/>
    <w:rsid w:val="00DF1382"/>
    <w:rsid w:val="00DF578B"/>
    <w:rsid w:val="00DF79E3"/>
    <w:rsid w:val="00E01BC2"/>
    <w:rsid w:val="00E02286"/>
    <w:rsid w:val="00E069CE"/>
    <w:rsid w:val="00E100ED"/>
    <w:rsid w:val="00E172BF"/>
    <w:rsid w:val="00E24EE2"/>
    <w:rsid w:val="00E259E3"/>
    <w:rsid w:val="00E306ED"/>
    <w:rsid w:val="00E34B36"/>
    <w:rsid w:val="00E428C6"/>
    <w:rsid w:val="00E45AFF"/>
    <w:rsid w:val="00E502D1"/>
    <w:rsid w:val="00E532BD"/>
    <w:rsid w:val="00E67954"/>
    <w:rsid w:val="00E700AB"/>
    <w:rsid w:val="00E747E9"/>
    <w:rsid w:val="00E80C7E"/>
    <w:rsid w:val="00E85600"/>
    <w:rsid w:val="00E86900"/>
    <w:rsid w:val="00E90CF1"/>
    <w:rsid w:val="00E912A0"/>
    <w:rsid w:val="00E95226"/>
    <w:rsid w:val="00EC0DE8"/>
    <w:rsid w:val="00ED4182"/>
    <w:rsid w:val="00EE2651"/>
    <w:rsid w:val="00EE2800"/>
    <w:rsid w:val="00EE6FEF"/>
    <w:rsid w:val="00F10204"/>
    <w:rsid w:val="00F1432E"/>
    <w:rsid w:val="00F1535E"/>
    <w:rsid w:val="00F20333"/>
    <w:rsid w:val="00F25595"/>
    <w:rsid w:val="00F3029E"/>
    <w:rsid w:val="00F333CF"/>
    <w:rsid w:val="00F36C03"/>
    <w:rsid w:val="00F4091D"/>
    <w:rsid w:val="00F42061"/>
    <w:rsid w:val="00F44C5E"/>
    <w:rsid w:val="00F53A7A"/>
    <w:rsid w:val="00F5586B"/>
    <w:rsid w:val="00F61B4C"/>
    <w:rsid w:val="00F62027"/>
    <w:rsid w:val="00F70BC3"/>
    <w:rsid w:val="00F73300"/>
    <w:rsid w:val="00F74FDE"/>
    <w:rsid w:val="00F76FF2"/>
    <w:rsid w:val="00F87D59"/>
    <w:rsid w:val="00F9289A"/>
    <w:rsid w:val="00F92B00"/>
    <w:rsid w:val="00F94395"/>
    <w:rsid w:val="00FA118C"/>
    <w:rsid w:val="00FA1C09"/>
    <w:rsid w:val="00FB3D43"/>
    <w:rsid w:val="00FC074F"/>
    <w:rsid w:val="00FC32B3"/>
    <w:rsid w:val="00FD77AB"/>
    <w:rsid w:val="00FE23DF"/>
    <w:rsid w:val="00FE2BEC"/>
    <w:rsid w:val="00FE2E7A"/>
    <w:rsid w:val="00FE56B8"/>
    <w:rsid w:val="00FE6274"/>
    <w:rsid w:val="00FE6C6B"/>
    <w:rsid w:val="00FE7A23"/>
    <w:rsid w:val="00FF0952"/>
    <w:rsid w:val="00FF285B"/>
    <w:rsid w:val="00FF2BF4"/>
    <w:rsid w:val="00FF408B"/>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17C5A8-3C53-4302-A3FB-37505E92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4B"/>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ompanyName">
    <w:name w:val="Company Name"/>
    <w:basedOn w:val="BodyText"/>
    <w:pPr>
      <w:keepLines/>
      <w:spacing w:after="80" w:line="240" w:lineRule="atLeast"/>
      <w:jc w:val="center"/>
    </w:pPr>
    <w:rPr>
      <w:rFonts w:ascii="Garamond" w:hAnsi="Garamond"/>
      <w:caps/>
      <w:spacing w:val="75"/>
      <w:sz w:val="21"/>
      <w:szCs w:val="20"/>
    </w:rPr>
  </w:style>
  <w:style w:type="paragraph" w:styleId="BodyText">
    <w:name w:val="Body Text"/>
    <w:basedOn w:val="Normal"/>
    <w:pPr>
      <w:spacing w:after="120"/>
    </w:pPr>
  </w:style>
  <w:style w:type="paragraph" w:styleId="BodyText2">
    <w:name w:val="Body Text 2"/>
    <w:basedOn w:val="Normal"/>
    <w:rPr>
      <w:rFonts w:ascii="Arial Narrow" w:hAnsi="Arial Narrow"/>
      <w:sz w:val="20"/>
      <w:szCs w:val="20"/>
    </w:rPr>
  </w:style>
  <w:style w:type="paragraph" w:styleId="BodyText3">
    <w:name w:val="Body Text 3"/>
    <w:basedOn w:val="Normal"/>
    <w:pPr>
      <w:spacing w:after="120"/>
    </w:pPr>
    <w:rPr>
      <w:sz w:val="16"/>
      <w:szCs w:val="20"/>
    </w:rPr>
  </w:style>
  <w:style w:type="paragraph" w:styleId="DocumentMap">
    <w:name w:val="Document Map"/>
    <w:basedOn w:val="Normal"/>
    <w:semiHidden/>
    <w:rsid w:val="00E069CE"/>
    <w:pPr>
      <w:shd w:val="clear" w:color="auto" w:fill="000080"/>
    </w:pPr>
    <w:rPr>
      <w:rFonts w:ascii="Tahoma" w:hAnsi="Tahoma" w:cs="Tahoma"/>
    </w:rPr>
  </w:style>
  <w:style w:type="character" w:styleId="CommentReference">
    <w:name w:val="annotation reference"/>
    <w:semiHidden/>
    <w:rsid w:val="00830D87"/>
    <w:rPr>
      <w:sz w:val="16"/>
      <w:szCs w:val="16"/>
    </w:rPr>
  </w:style>
  <w:style w:type="paragraph" w:styleId="CommentText">
    <w:name w:val="annotation text"/>
    <w:basedOn w:val="Normal"/>
    <w:semiHidden/>
    <w:rsid w:val="00830D87"/>
    <w:rPr>
      <w:sz w:val="20"/>
      <w:szCs w:val="20"/>
    </w:rPr>
  </w:style>
  <w:style w:type="paragraph" w:styleId="CommentSubject">
    <w:name w:val="annotation subject"/>
    <w:basedOn w:val="CommentText"/>
    <w:next w:val="CommentText"/>
    <w:semiHidden/>
    <w:rsid w:val="00830D87"/>
    <w:rPr>
      <w:b/>
      <w:bCs/>
    </w:rPr>
  </w:style>
  <w:style w:type="paragraph" w:styleId="BalloonText">
    <w:name w:val="Balloon Text"/>
    <w:basedOn w:val="Normal"/>
    <w:semiHidden/>
    <w:rsid w:val="00830D87"/>
    <w:rPr>
      <w:rFonts w:ascii="Tahoma" w:hAnsi="Tahoma" w:cs="Tahoma"/>
      <w:sz w:val="16"/>
      <w:szCs w:val="16"/>
    </w:rPr>
  </w:style>
  <w:style w:type="paragraph" w:styleId="BodyTextIndent2">
    <w:name w:val="Body Text Indent 2"/>
    <w:basedOn w:val="Normal"/>
    <w:rsid w:val="009D5228"/>
    <w:pPr>
      <w:spacing w:after="120" w:line="480" w:lineRule="auto"/>
      <w:ind w:left="360"/>
    </w:pPr>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6CC1"/>
    <w:rPr>
      <w:sz w:val="24"/>
      <w:szCs w:val="24"/>
    </w:rPr>
  </w:style>
  <w:style w:type="paragraph" w:styleId="ListParagraph">
    <w:name w:val="List Paragraph"/>
    <w:basedOn w:val="Normal"/>
    <w:uiPriority w:val="34"/>
    <w:qFormat/>
    <w:rsid w:val="00FD7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9141">
      <w:bodyDiv w:val="1"/>
      <w:marLeft w:val="0"/>
      <w:marRight w:val="0"/>
      <w:marTop w:val="0"/>
      <w:marBottom w:val="0"/>
      <w:divBdr>
        <w:top w:val="none" w:sz="0" w:space="0" w:color="auto"/>
        <w:left w:val="none" w:sz="0" w:space="0" w:color="auto"/>
        <w:bottom w:val="none" w:sz="0" w:space="0" w:color="auto"/>
        <w:right w:val="none" w:sz="0" w:space="0" w:color="auto"/>
      </w:divBdr>
    </w:div>
    <w:div w:id="516817858">
      <w:bodyDiv w:val="1"/>
      <w:marLeft w:val="0"/>
      <w:marRight w:val="0"/>
      <w:marTop w:val="0"/>
      <w:marBottom w:val="0"/>
      <w:divBdr>
        <w:top w:val="none" w:sz="0" w:space="0" w:color="auto"/>
        <w:left w:val="none" w:sz="0" w:space="0" w:color="auto"/>
        <w:bottom w:val="none" w:sz="0" w:space="0" w:color="auto"/>
        <w:right w:val="none" w:sz="0" w:space="0" w:color="auto"/>
      </w:divBdr>
    </w:div>
    <w:div w:id="529416163">
      <w:bodyDiv w:val="1"/>
      <w:marLeft w:val="0"/>
      <w:marRight w:val="0"/>
      <w:marTop w:val="0"/>
      <w:marBottom w:val="0"/>
      <w:divBdr>
        <w:top w:val="none" w:sz="0" w:space="0" w:color="auto"/>
        <w:left w:val="none" w:sz="0" w:space="0" w:color="auto"/>
        <w:bottom w:val="none" w:sz="0" w:space="0" w:color="auto"/>
        <w:right w:val="none" w:sz="0" w:space="0" w:color="auto"/>
      </w:divBdr>
    </w:div>
    <w:div w:id="587271779">
      <w:bodyDiv w:val="1"/>
      <w:marLeft w:val="0"/>
      <w:marRight w:val="0"/>
      <w:marTop w:val="0"/>
      <w:marBottom w:val="0"/>
      <w:divBdr>
        <w:top w:val="none" w:sz="0" w:space="0" w:color="auto"/>
        <w:left w:val="none" w:sz="0" w:space="0" w:color="auto"/>
        <w:bottom w:val="none" w:sz="0" w:space="0" w:color="auto"/>
        <w:right w:val="none" w:sz="0" w:space="0" w:color="auto"/>
      </w:divBdr>
    </w:div>
    <w:div w:id="795031016">
      <w:bodyDiv w:val="1"/>
      <w:marLeft w:val="0"/>
      <w:marRight w:val="0"/>
      <w:marTop w:val="0"/>
      <w:marBottom w:val="0"/>
      <w:divBdr>
        <w:top w:val="none" w:sz="0" w:space="0" w:color="auto"/>
        <w:left w:val="none" w:sz="0" w:space="0" w:color="auto"/>
        <w:bottom w:val="none" w:sz="0" w:space="0" w:color="auto"/>
        <w:right w:val="none" w:sz="0" w:space="0" w:color="auto"/>
      </w:divBdr>
    </w:div>
    <w:div w:id="974530874">
      <w:bodyDiv w:val="1"/>
      <w:marLeft w:val="0"/>
      <w:marRight w:val="0"/>
      <w:marTop w:val="0"/>
      <w:marBottom w:val="0"/>
      <w:divBdr>
        <w:top w:val="none" w:sz="0" w:space="0" w:color="auto"/>
        <w:left w:val="none" w:sz="0" w:space="0" w:color="auto"/>
        <w:bottom w:val="none" w:sz="0" w:space="0" w:color="auto"/>
        <w:right w:val="none" w:sz="0" w:space="0" w:color="auto"/>
      </w:divBdr>
    </w:div>
    <w:div w:id="1092432873">
      <w:bodyDiv w:val="1"/>
      <w:marLeft w:val="0"/>
      <w:marRight w:val="0"/>
      <w:marTop w:val="0"/>
      <w:marBottom w:val="0"/>
      <w:divBdr>
        <w:top w:val="none" w:sz="0" w:space="0" w:color="auto"/>
        <w:left w:val="none" w:sz="0" w:space="0" w:color="auto"/>
        <w:bottom w:val="none" w:sz="0" w:space="0" w:color="auto"/>
        <w:right w:val="none" w:sz="0" w:space="0" w:color="auto"/>
      </w:divBdr>
    </w:div>
    <w:div w:id="1286539332">
      <w:bodyDiv w:val="1"/>
      <w:marLeft w:val="0"/>
      <w:marRight w:val="0"/>
      <w:marTop w:val="0"/>
      <w:marBottom w:val="0"/>
      <w:divBdr>
        <w:top w:val="none" w:sz="0" w:space="0" w:color="auto"/>
        <w:left w:val="none" w:sz="0" w:space="0" w:color="auto"/>
        <w:bottom w:val="none" w:sz="0" w:space="0" w:color="auto"/>
        <w:right w:val="none" w:sz="0" w:space="0" w:color="auto"/>
      </w:divBdr>
    </w:div>
    <w:div w:id="1524636803">
      <w:bodyDiv w:val="1"/>
      <w:marLeft w:val="0"/>
      <w:marRight w:val="0"/>
      <w:marTop w:val="0"/>
      <w:marBottom w:val="0"/>
      <w:divBdr>
        <w:top w:val="none" w:sz="0" w:space="0" w:color="auto"/>
        <w:left w:val="none" w:sz="0" w:space="0" w:color="auto"/>
        <w:bottom w:val="none" w:sz="0" w:space="0" w:color="auto"/>
        <w:right w:val="none" w:sz="0" w:space="0" w:color="auto"/>
      </w:divBdr>
    </w:div>
    <w:div w:id="1579056538">
      <w:bodyDiv w:val="1"/>
      <w:marLeft w:val="0"/>
      <w:marRight w:val="0"/>
      <w:marTop w:val="0"/>
      <w:marBottom w:val="0"/>
      <w:divBdr>
        <w:top w:val="none" w:sz="0" w:space="0" w:color="auto"/>
        <w:left w:val="none" w:sz="0" w:space="0" w:color="auto"/>
        <w:bottom w:val="none" w:sz="0" w:space="0" w:color="auto"/>
        <w:right w:val="none" w:sz="0" w:space="0" w:color="auto"/>
      </w:divBdr>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3600155">
      <w:bodyDiv w:val="1"/>
      <w:marLeft w:val="0"/>
      <w:marRight w:val="0"/>
      <w:marTop w:val="0"/>
      <w:marBottom w:val="0"/>
      <w:divBdr>
        <w:top w:val="none" w:sz="0" w:space="0" w:color="auto"/>
        <w:left w:val="none" w:sz="0" w:space="0" w:color="auto"/>
        <w:bottom w:val="none" w:sz="0" w:space="0" w:color="auto"/>
        <w:right w:val="none" w:sz="0" w:space="0" w:color="auto"/>
      </w:divBdr>
    </w:div>
    <w:div w:id="2131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CF23-297F-4B61-AEA0-A15CF539A0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C325FA5-F414-4D3A-9559-F9E53181E1BC}"/>
</file>

<file path=customXml/itemProps3.xml><?xml version="1.0" encoding="utf-8"?>
<ds:datastoreItem xmlns:ds="http://schemas.openxmlformats.org/officeDocument/2006/customXml" ds:itemID="{C50CEFB9-69B0-4639-A444-C78D37413B3C}">
  <ds:schemaRefs>
    <ds:schemaRef ds:uri="http://schemas.microsoft.com/sharepoint/v3/contenttype/forms"/>
  </ds:schemaRefs>
</ds:datastoreItem>
</file>

<file path=customXml/itemProps4.xml><?xml version="1.0" encoding="utf-8"?>
<ds:datastoreItem xmlns:ds="http://schemas.openxmlformats.org/officeDocument/2006/customXml" ds:itemID="{4E0975FA-BBB0-49A6-BC24-48CB48BD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2948</Words>
  <Characters>24364</Characters>
  <Application>Microsoft Office Word</Application>
  <DocSecurity>0</DocSecurity>
  <Lines>203</Lines>
  <Paragraphs>54</Paragraphs>
  <ScaleCrop>false</ScaleCrop>
  <HeadingPairs>
    <vt:vector size="2" baseType="variant">
      <vt:variant>
        <vt:lpstr>Title</vt:lpstr>
      </vt:variant>
      <vt:variant>
        <vt:i4>1</vt:i4>
      </vt:variant>
    </vt:vector>
  </HeadingPairs>
  <TitlesOfParts>
    <vt:vector size="1" baseType="lpstr">
      <vt:lpstr>Center Name:</vt:lpstr>
    </vt:vector>
  </TitlesOfParts>
  <Company>DFRYSC</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22 Monitoring Tool for Coordinators</dc:title>
  <dc:creator>Tonya</dc:creator>
  <cp:lastModifiedBy>Combs, Teresa  (CHFS DFRCVS FRYSC)</cp:lastModifiedBy>
  <cp:revision>2</cp:revision>
  <cp:lastPrinted>2018-08-13T14:46:00Z</cp:lastPrinted>
  <dcterms:created xsi:type="dcterms:W3CDTF">2021-08-10T18:39:00Z</dcterms:created>
  <dcterms:modified xsi:type="dcterms:W3CDTF">2021-08-10T18:39:00Z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